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F017F" w14:textId="77777777" w:rsidR="000D7072" w:rsidRPr="00146056" w:rsidRDefault="000D7072" w:rsidP="000F4807">
      <w:pPr>
        <w:pStyle w:val="Heading1"/>
        <w:spacing w:before="0"/>
        <w:rPr>
          <w:rFonts w:ascii="Bell MT" w:hAnsi="Bell MT"/>
          <w:b w:val="0"/>
          <w:sz w:val="32"/>
        </w:rPr>
      </w:pPr>
      <w:r w:rsidRPr="00146056">
        <w:rPr>
          <w:rFonts w:ascii="Bell MT" w:hAnsi="Bell MT"/>
          <w:b w:val="0"/>
          <w:sz w:val="32"/>
        </w:rPr>
        <w:t>Education</w:t>
      </w:r>
    </w:p>
    <w:p w14:paraId="29092940" w14:textId="77777777" w:rsidR="000D7072" w:rsidRPr="00703C7C" w:rsidRDefault="00296DB7" w:rsidP="000D7072">
      <w:pPr>
        <w:pStyle w:val="Heading2"/>
        <w:rPr>
          <w:rFonts w:ascii="Bell MT" w:hAnsi="Bell MT"/>
          <w:sz w:val="24"/>
        </w:rPr>
      </w:pPr>
      <w:sdt>
        <w:sdtPr>
          <w:rPr>
            <w:rFonts w:ascii="Bell MT" w:hAnsi="Bell MT"/>
            <w:sz w:val="24"/>
          </w:rPr>
          <w:id w:val="1841971205"/>
          <w:placeholder>
            <w:docPart w:val="2A1A686F01F90E468CE9CC7F88505FD8"/>
          </w:placeholder>
        </w:sdtPr>
        <w:sdtEndPr/>
        <w:sdtContent>
          <w:r w:rsidR="000D7072" w:rsidRPr="00703C7C">
            <w:rPr>
              <w:rFonts w:ascii="Bell MT" w:hAnsi="Bell MT"/>
              <w:sz w:val="24"/>
            </w:rPr>
            <w:t>University of Washington</w:t>
          </w:r>
        </w:sdtContent>
      </w:sdt>
      <w:r w:rsidR="000D7072" w:rsidRPr="00703C7C">
        <w:rPr>
          <w:rFonts w:ascii="Bell MT" w:hAnsi="Bell MT"/>
          <w:sz w:val="24"/>
        </w:rPr>
        <w:tab/>
        <w:t>Graduation: Summer 2014</w:t>
      </w:r>
    </w:p>
    <w:sdt>
      <w:sdtPr>
        <w:rPr>
          <w:rFonts w:ascii="Bell MT" w:hAnsi="Bell MT"/>
          <w:sz w:val="24"/>
        </w:rPr>
        <w:id w:val="1534613120"/>
        <w:placeholder>
          <w:docPart w:val="4834601B293D7A4F9A5478B2CFBCBED4"/>
        </w:placeholder>
      </w:sdtPr>
      <w:sdtEndPr/>
      <w:sdtContent>
        <w:p w14:paraId="5F8033FF" w14:textId="77777777" w:rsidR="005D054C" w:rsidRDefault="000D7072" w:rsidP="000D7072">
          <w:pPr>
            <w:pStyle w:val="BodyText"/>
            <w:rPr>
              <w:rFonts w:ascii="Bell MT" w:hAnsi="Bell MT"/>
              <w:sz w:val="24"/>
            </w:rPr>
          </w:pPr>
          <w:r w:rsidRPr="00703C7C">
            <w:rPr>
              <w:rFonts w:ascii="Bell MT" w:hAnsi="Bell MT"/>
              <w:sz w:val="24"/>
            </w:rPr>
            <w:t>Cumulative GPA</w:t>
          </w:r>
          <w:r w:rsidR="00F31C27">
            <w:rPr>
              <w:rFonts w:ascii="Bell MT" w:hAnsi="Bell MT"/>
              <w:sz w:val="24"/>
            </w:rPr>
            <w:t>: 3.1</w:t>
          </w:r>
          <w:r w:rsidR="00424561">
            <w:rPr>
              <w:rFonts w:ascii="Bell MT" w:hAnsi="Bell MT"/>
              <w:sz w:val="24"/>
            </w:rPr>
            <w:t>3</w:t>
          </w:r>
          <w:r w:rsidR="005D054C">
            <w:rPr>
              <w:rFonts w:ascii="Bell MT" w:hAnsi="Bell MT"/>
              <w:sz w:val="24"/>
            </w:rPr>
            <w:br/>
            <w:t>Major: Sociology GPA: 3.2</w:t>
          </w:r>
          <w:r w:rsidR="00424561">
            <w:rPr>
              <w:rFonts w:ascii="Bell MT" w:hAnsi="Bell MT"/>
              <w:sz w:val="24"/>
            </w:rPr>
            <w:t>1</w:t>
          </w:r>
          <w:r w:rsidRPr="00703C7C">
            <w:rPr>
              <w:rFonts w:ascii="Bell MT" w:hAnsi="Bell MT"/>
              <w:sz w:val="24"/>
            </w:rPr>
            <w:br/>
            <w:t>Minors: Mathematics, and Education, Learning and Societies (ELS)</w:t>
          </w:r>
        </w:p>
        <w:p w14:paraId="5457B3DF" w14:textId="77777777" w:rsidR="000D7072" w:rsidRPr="00703C7C" w:rsidRDefault="005D054C" w:rsidP="000D7072">
          <w:pPr>
            <w:pStyle w:val="BodyText"/>
            <w:rPr>
              <w:rFonts w:ascii="Bell MT" w:hAnsi="Bell MT"/>
              <w:sz w:val="24"/>
            </w:rPr>
          </w:pPr>
          <w:r>
            <w:rPr>
              <w:rFonts w:ascii="Bell MT" w:hAnsi="Bell MT"/>
              <w:sz w:val="24"/>
            </w:rPr>
            <w:t>Relevant Coursework: Statistics for Social Sciences, Probability and Statistics for Engineering and Science, Sociological Theory, Extreme Markets (Sociology), Race, Ethnicity and Education (American Ethnic Studies)</w:t>
          </w:r>
          <w:r w:rsidR="00F31C27">
            <w:rPr>
              <w:rFonts w:ascii="Bell MT" w:hAnsi="Bell MT"/>
              <w:sz w:val="24"/>
            </w:rPr>
            <w:t>, The Intersections of Race and Sports in Higher Education (Sociology), Race and Ethnicity in the United States (Sociology)</w:t>
          </w:r>
          <w:r>
            <w:rPr>
              <w:rFonts w:ascii="Bell MT" w:hAnsi="Bell MT"/>
              <w:sz w:val="24"/>
            </w:rPr>
            <w:t xml:space="preserve">. </w:t>
          </w:r>
        </w:p>
      </w:sdtContent>
    </w:sdt>
    <w:p w14:paraId="439C63FA" w14:textId="77777777" w:rsidR="00F015DE" w:rsidRPr="00146056" w:rsidRDefault="000D7072">
      <w:pPr>
        <w:pStyle w:val="Heading1"/>
        <w:rPr>
          <w:rFonts w:ascii="Bell MT" w:hAnsi="Bell MT"/>
          <w:b w:val="0"/>
          <w:sz w:val="32"/>
        </w:rPr>
      </w:pPr>
      <w:r w:rsidRPr="00146056">
        <w:rPr>
          <w:rFonts w:ascii="Bell MT" w:hAnsi="Bell MT"/>
          <w:b w:val="0"/>
          <w:sz w:val="32"/>
        </w:rPr>
        <w:t>Research Interests</w:t>
      </w:r>
    </w:p>
    <w:sdt>
      <w:sdtPr>
        <w:rPr>
          <w:rFonts w:ascii="Bell MT" w:hAnsi="Bell MT"/>
          <w:sz w:val="24"/>
        </w:rPr>
        <w:id w:val="9459735"/>
        <w:placeholder>
          <w:docPart w:val="0BAFD887837BD0428328D136A58079F5"/>
        </w:placeholder>
      </w:sdtPr>
      <w:sdtEndPr/>
      <w:sdtContent>
        <w:p w14:paraId="61B45239" w14:textId="77777777" w:rsidR="00F015DE" w:rsidRPr="00703C7C" w:rsidRDefault="00DF32EF">
          <w:pPr>
            <w:pStyle w:val="BodyText"/>
            <w:rPr>
              <w:rFonts w:ascii="Bell MT" w:hAnsi="Bell MT"/>
              <w:sz w:val="24"/>
            </w:rPr>
          </w:pPr>
          <w:r>
            <w:rPr>
              <w:rFonts w:ascii="Bell MT" w:hAnsi="Bell MT"/>
              <w:sz w:val="24"/>
            </w:rPr>
            <w:t>Sociology</w:t>
          </w:r>
          <w:r w:rsidR="000D7072" w:rsidRPr="00703C7C">
            <w:rPr>
              <w:rFonts w:ascii="Bell MT" w:hAnsi="Bell MT"/>
              <w:sz w:val="24"/>
            </w:rPr>
            <w:t xml:space="preserve"> of </w:t>
          </w:r>
          <w:r w:rsidR="005B690E">
            <w:rPr>
              <w:rFonts w:ascii="Bell MT" w:hAnsi="Bell MT"/>
              <w:sz w:val="24"/>
            </w:rPr>
            <w:t>e</w:t>
          </w:r>
          <w:r w:rsidR="000D7072" w:rsidRPr="00703C7C">
            <w:rPr>
              <w:rFonts w:ascii="Bell MT" w:hAnsi="Bell MT"/>
              <w:sz w:val="24"/>
            </w:rPr>
            <w:t>ducation,</w:t>
          </w:r>
          <w:r w:rsidR="00F85098">
            <w:rPr>
              <w:rFonts w:ascii="Bell MT" w:hAnsi="Bell MT"/>
              <w:sz w:val="24"/>
            </w:rPr>
            <w:t xml:space="preserve"> social and cultural capital, minority participation in S.T.E.M. fields, </w:t>
          </w:r>
          <w:r w:rsidR="002065B2">
            <w:rPr>
              <w:rFonts w:ascii="Bell MT" w:hAnsi="Bell MT"/>
              <w:sz w:val="24"/>
            </w:rPr>
            <w:t xml:space="preserve">social </w:t>
          </w:r>
          <w:r w:rsidR="00F85098">
            <w:rPr>
              <w:rFonts w:ascii="Bell MT" w:hAnsi="Bell MT"/>
              <w:sz w:val="24"/>
            </w:rPr>
            <w:t>inequalit</w:t>
          </w:r>
          <w:r w:rsidR="002065B2">
            <w:rPr>
              <w:rFonts w:ascii="Bell MT" w:hAnsi="Bell MT"/>
              <w:sz w:val="24"/>
            </w:rPr>
            <w:t>y</w:t>
          </w:r>
          <w:r w:rsidR="00F85098">
            <w:rPr>
              <w:rFonts w:ascii="Bell MT" w:hAnsi="Bell MT"/>
              <w:sz w:val="24"/>
            </w:rPr>
            <w:t>, race, class and gender.</w:t>
          </w:r>
          <w:r w:rsidR="000D7072" w:rsidRPr="00703C7C">
            <w:rPr>
              <w:rFonts w:ascii="Bell MT" w:hAnsi="Bell MT"/>
              <w:sz w:val="24"/>
            </w:rPr>
            <w:t xml:space="preserve"> </w:t>
          </w:r>
        </w:p>
      </w:sdtContent>
    </w:sdt>
    <w:p w14:paraId="5DC33DD4" w14:textId="77777777" w:rsidR="00F015DE" w:rsidRPr="00146056" w:rsidRDefault="000D7072">
      <w:pPr>
        <w:pStyle w:val="Heading1"/>
        <w:rPr>
          <w:rFonts w:ascii="Bell MT" w:hAnsi="Bell MT"/>
          <w:b w:val="0"/>
          <w:sz w:val="32"/>
        </w:rPr>
      </w:pPr>
      <w:r w:rsidRPr="00146056">
        <w:rPr>
          <w:rFonts w:ascii="Bell MT" w:hAnsi="Bell MT"/>
          <w:b w:val="0"/>
          <w:sz w:val="32"/>
        </w:rPr>
        <w:t xml:space="preserve">Research </w:t>
      </w:r>
      <w:r w:rsidR="000201D0" w:rsidRPr="00146056">
        <w:rPr>
          <w:rFonts w:ascii="Bell MT" w:hAnsi="Bell MT"/>
          <w:b w:val="0"/>
          <w:sz w:val="32"/>
        </w:rPr>
        <w:t>Experience</w:t>
      </w:r>
    </w:p>
    <w:p w14:paraId="2627E827" w14:textId="77777777" w:rsidR="00F015DE" w:rsidRPr="00703C7C" w:rsidRDefault="00296DB7">
      <w:pPr>
        <w:pStyle w:val="Heading2"/>
        <w:rPr>
          <w:rFonts w:ascii="Bell MT" w:hAnsi="Bell MT"/>
          <w:sz w:val="24"/>
        </w:rPr>
      </w:pPr>
      <w:sdt>
        <w:sdtPr>
          <w:rPr>
            <w:rFonts w:ascii="Bell MT" w:hAnsi="Bell MT"/>
            <w:sz w:val="24"/>
          </w:rPr>
          <w:id w:val="9459739"/>
          <w:placeholder>
            <w:docPart w:val="CCC90ED7753B0C41ABF314A6F62963A9"/>
          </w:placeholder>
        </w:sdtPr>
        <w:sdtEndPr/>
        <w:sdtContent>
          <w:r w:rsidR="000D7072" w:rsidRPr="00703C7C">
            <w:rPr>
              <w:rFonts w:ascii="Bell MT" w:hAnsi="Bell MT"/>
              <w:sz w:val="24"/>
            </w:rPr>
            <w:t>Committee on Institutional Cooperation Summer</w:t>
          </w:r>
          <w:r w:rsidR="000D7072" w:rsidRPr="00703C7C">
            <w:rPr>
              <w:rFonts w:ascii="Bell MT" w:hAnsi="Bell MT"/>
              <w:sz w:val="24"/>
            </w:rPr>
            <w:tab/>
            <w:t>Summer 2013</w:t>
          </w:r>
        </w:sdtContent>
      </w:sdt>
      <w:r w:rsidR="000D7072" w:rsidRPr="00703C7C">
        <w:rPr>
          <w:rFonts w:ascii="Bell MT" w:hAnsi="Bell MT"/>
          <w:sz w:val="24"/>
        </w:rPr>
        <w:br/>
        <w:t>Opportunities Program (CIC-SROP)</w:t>
      </w:r>
      <w:r w:rsidR="000201D0" w:rsidRPr="00703C7C">
        <w:rPr>
          <w:rFonts w:ascii="Bell MT" w:hAnsi="Bell MT"/>
          <w:sz w:val="24"/>
        </w:rPr>
        <w:tab/>
      </w:r>
    </w:p>
    <w:sdt>
      <w:sdtPr>
        <w:rPr>
          <w:rFonts w:ascii="Bell MT" w:hAnsi="Bell MT"/>
          <w:sz w:val="24"/>
        </w:rPr>
        <w:id w:val="9459741"/>
        <w:placeholder>
          <w:docPart w:val="A556E59B13F4AE44AEB6239316DC50A0"/>
        </w:placeholder>
      </w:sdtPr>
      <w:sdtEndPr/>
      <w:sdtContent>
        <w:p w14:paraId="6401D67D" w14:textId="77777777" w:rsidR="00F31C27" w:rsidRDefault="000D7072">
          <w:pPr>
            <w:pStyle w:val="BodyText"/>
            <w:rPr>
              <w:rFonts w:ascii="Bell MT" w:hAnsi="Bell MT"/>
              <w:sz w:val="24"/>
            </w:rPr>
          </w:pPr>
          <w:r w:rsidRPr="00703C7C">
            <w:rPr>
              <w:rFonts w:ascii="Bell MT" w:hAnsi="Bell MT"/>
              <w:i/>
              <w:sz w:val="24"/>
            </w:rPr>
            <w:t xml:space="preserve">University of Nebraska – Lincoln with Dr. Christina </w:t>
          </w:r>
          <w:proofErr w:type="spellStart"/>
          <w:r w:rsidRPr="00703C7C">
            <w:rPr>
              <w:rFonts w:ascii="Bell MT" w:hAnsi="Bell MT"/>
              <w:i/>
              <w:sz w:val="24"/>
            </w:rPr>
            <w:t>Falci</w:t>
          </w:r>
          <w:proofErr w:type="spellEnd"/>
          <w:r w:rsidRPr="00703C7C">
            <w:rPr>
              <w:rFonts w:ascii="Bell MT" w:hAnsi="Bell MT"/>
              <w:i/>
              <w:sz w:val="24"/>
            </w:rPr>
            <w:t xml:space="preserve"> in Sociology </w:t>
          </w:r>
          <w:r w:rsidRPr="00703C7C">
            <w:rPr>
              <w:rFonts w:ascii="Bell MT" w:hAnsi="Bell MT"/>
              <w:i/>
              <w:sz w:val="24"/>
            </w:rPr>
            <w:br/>
          </w:r>
          <w:r w:rsidRPr="00703C7C">
            <w:rPr>
              <w:rFonts w:ascii="Bell MT" w:hAnsi="Bell MT"/>
              <w:sz w:val="24"/>
            </w:rPr>
            <w:t>Researched fairness in academia by looking at the factors that mediate the lack of perceived fairness across race and gender through a literature review and data analysis, using Statistical Package for the Social Sciences (SPSS).</w:t>
          </w:r>
        </w:p>
        <w:p w14:paraId="358E6DB3" w14:textId="77777777" w:rsidR="00F015DE" w:rsidRPr="00703C7C" w:rsidRDefault="00F31C27">
          <w:pPr>
            <w:pStyle w:val="BodyText"/>
            <w:rPr>
              <w:rFonts w:ascii="Bell MT" w:hAnsi="Bell MT"/>
              <w:sz w:val="24"/>
            </w:rPr>
          </w:pPr>
          <w:r>
            <w:rPr>
              <w:rFonts w:ascii="Bell MT" w:hAnsi="Bell MT"/>
              <w:sz w:val="24"/>
            </w:rPr>
            <w:t xml:space="preserve">I continued to work on this research during the winter </w:t>
          </w:r>
          <w:r w:rsidR="00424561">
            <w:rPr>
              <w:rFonts w:ascii="Bell MT" w:hAnsi="Bell MT"/>
              <w:sz w:val="24"/>
            </w:rPr>
            <w:t xml:space="preserve">of </w:t>
          </w:r>
          <w:r>
            <w:rPr>
              <w:rFonts w:ascii="Bell MT" w:hAnsi="Bell MT"/>
              <w:sz w:val="24"/>
            </w:rPr>
            <w:t xml:space="preserve">2014 with Professor Sarah Quinn at the University of Washington. </w:t>
          </w:r>
        </w:p>
      </w:sdtContent>
    </w:sdt>
    <w:p w14:paraId="34134245" w14:textId="77777777" w:rsidR="00F015DE" w:rsidRPr="00703C7C" w:rsidRDefault="00296DB7">
      <w:pPr>
        <w:pStyle w:val="Heading2"/>
        <w:rPr>
          <w:rFonts w:ascii="Bell MT" w:hAnsi="Bell MT"/>
          <w:sz w:val="24"/>
        </w:rPr>
      </w:pPr>
      <w:sdt>
        <w:sdtPr>
          <w:rPr>
            <w:rFonts w:ascii="Bell MT" w:hAnsi="Bell MT"/>
            <w:sz w:val="24"/>
          </w:rPr>
          <w:id w:val="9459744"/>
          <w:placeholder>
            <w:docPart w:val="FD676C88B60FD546A7F463D5177B5F2A"/>
          </w:placeholder>
        </w:sdtPr>
        <w:sdtEndPr/>
        <w:sdtContent>
          <w:r w:rsidR="000D7072" w:rsidRPr="00703C7C">
            <w:rPr>
              <w:rFonts w:ascii="Bell MT" w:hAnsi="Bell MT"/>
              <w:sz w:val="24"/>
            </w:rPr>
            <w:t>Early Identification Program</w:t>
          </w:r>
        </w:sdtContent>
      </w:sdt>
      <w:r w:rsidR="000201D0" w:rsidRPr="00703C7C">
        <w:rPr>
          <w:rFonts w:ascii="Bell MT" w:hAnsi="Bell MT"/>
          <w:sz w:val="24"/>
        </w:rPr>
        <w:tab/>
      </w:r>
      <w:r w:rsidR="000D7072" w:rsidRPr="00703C7C">
        <w:rPr>
          <w:rFonts w:ascii="Bell MT" w:hAnsi="Bell MT"/>
          <w:sz w:val="24"/>
        </w:rPr>
        <w:t>Fall 2011 – Spring 2012</w:t>
      </w:r>
    </w:p>
    <w:sdt>
      <w:sdtPr>
        <w:rPr>
          <w:rFonts w:ascii="Bell MT" w:hAnsi="Bell MT"/>
          <w:i/>
          <w:sz w:val="24"/>
        </w:rPr>
        <w:id w:val="9459745"/>
        <w:placeholder>
          <w:docPart w:val="34BB7683689D5A4A8A535E2B05FB258E"/>
        </w:placeholder>
      </w:sdtPr>
      <w:sdtEndPr/>
      <w:sdtContent>
        <w:p w14:paraId="61E22D87" w14:textId="77777777" w:rsidR="00F015DE" w:rsidRPr="00703C7C" w:rsidRDefault="000D7072">
          <w:pPr>
            <w:pStyle w:val="BodyText"/>
            <w:rPr>
              <w:rFonts w:ascii="Bell MT" w:hAnsi="Bell MT"/>
              <w:i/>
              <w:sz w:val="24"/>
            </w:rPr>
          </w:pPr>
          <w:r w:rsidRPr="00703C7C">
            <w:rPr>
              <w:rFonts w:ascii="Bell MT" w:hAnsi="Bell MT"/>
              <w:i/>
              <w:sz w:val="24"/>
            </w:rPr>
            <w:t>University of Washington with Gene Kim as an Independent Study</w:t>
          </w:r>
          <w:r w:rsidRPr="00703C7C">
            <w:rPr>
              <w:rFonts w:ascii="Bell MT" w:hAnsi="Bell MT"/>
              <w:i/>
              <w:sz w:val="24"/>
            </w:rPr>
            <w:br/>
          </w:r>
          <w:r w:rsidRPr="00703C7C">
            <w:rPr>
              <w:rFonts w:ascii="Bell MT" w:hAnsi="Bell MT"/>
              <w:sz w:val="24"/>
            </w:rPr>
            <w:t>Researched the role social capital plays in higher education achievement of underrepresented minority students through a literature review.</w:t>
          </w:r>
        </w:p>
      </w:sdtContent>
    </w:sdt>
    <w:p w14:paraId="3CF9736D" w14:textId="77777777" w:rsidR="00F015DE" w:rsidRPr="00146056" w:rsidRDefault="00DF32EF" w:rsidP="000D7072">
      <w:pPr>
        <w:pStyle w:val="Heading1"/>
        <w:ind w:left="0" w:firstLine="0"/>
        <w:rPr>
          <w:rFonts w:ascii="Bell MT" w:hAnsi="Bell MT"/>
          <w:b w:val="0"/>
          <w:sz w:val="32"/>
        </w:rPr>
      </w:pPr>
      <w:r>
        <w:rPr>
          <w:rFonts w:ascii="Bell MT" w:hAnsi="Bell MT"/>
          <w:b w:val="0"/>
          <w:sz w:val="32"/>
        </w:rPr>
        <w:t xml:space="preserve">Conferences and </w:t>
      </w:r>
      <w:r w:rsidRPr="00146056">
        <w:rPr>
          <w:rFonts w:ascii="Bell MT" w:hAnsi="Bell MT"/>
          <w:b w:val="0"/>
          <w:sz w:val="32"/>
        </w:rPr>
        <w:t>Presentations</w:t>
      </w:r>
    </w:p>
    <w:sdt>
      <w:sdtPr>
        <w:rPr>
          <w:rFonts w:ascii="Bell MT" w:hAnsi="Bell MT"/>
          <w:sz w:val="24"/>
        </w:rPr>
        <w:id w:val="9459748"/>
        <w:placeholder>
          <w:docPart w:val="4C5D75097D0D9D46A05FE12977DA48E0"/>
        </w:placeholder>
      </w:sdtPr>
      <w:sdtEndPr>
        <w:rPr>
          <w:rFonts w:eastAsiaTheme="minorEastAsia" w:cstheme="minorBidi"/>
          <w:b w:val="0"/>
          <w:bCs w:val="0"/>
          <w:color w:val="auto"/>
          <w:szCs w:val="22"/>
        </w:rPr>
      </w:sdtEndPr>
      <w:sdtContent>
        <w:p w14:paraId="48CDFF34" w14:textId="77777777" w:rsidR="00F31C27" w:rsidRDefault="00296DB7">
          <w:pPr>
            <w:pStyle w:val="Heading2"/>
            <w:rPr>
              <w:rFonts w:ascii="Bell MT" w:hAnsi="Bell MT"/>
              <w:sz w:val="24"/>
            </w:rPr>
          </w:pPr>
          <w:sdt>
            <w:sdtPr>
              <w:rPr>
                <w:rFonts w:ascii="Bell MT" w:hAnsi="Bell MT"/>
                <w:sz w:val="24"/>
              </w:rPr>
              <w:id w:val="1703674923"/>
              <w:placeholder>
                <w:docPart w:val="E399146029998145BB2F3CFDE0ACF2B2"/>
              </w:placeholder>
            </w:sdtPr>
            <w:sdtEndPr/>
            <w:sdtContent>
              <w:r w:rsidR="00F31C27">
                <w:rPr>
                  <w:rFonts w:ascii="Bell MT" w:hAnsi="Bell MT"/>
                  <w:sz w:val="24"/>
                </w:rPr>
                <w:t>Undergraduate Research Symposium</w:t>
              </w:r>
            </w:sdtContent>
          </w:sdt>
          <w:r w:rsidR="00F31C27" w:rsidRPr="00703C7C">
            <w:rPr>
              <w:rFonts w:ascii="Bell MT" w:hAnsi="Bell MT"/>
              <w:sz w:val="24"/>
            </w:rPr>
            <w:tab/>
          </w:r>
          <w:r w:rsidR="00F31C27">
            <w:rPr>
              <w:rFonts w:ascii="Bell MT" w:hAnsi="Bell MT"/>
              <w:sz w:val="24"/>
            </w:rPr>
            <w:t>Spring 2014</w:t>
          </w:r>
        </w:p>
      </w:sdtContent>
    </w:sdt>
    <w:sdt>
      <w:sdtPr>
        <w:rPr>
          <w:rFonts w:ascii="Bell MT" w:hAnsi="Bell MT"/>
          <w:sz w:val="24"/>
        </w:rPr>
        <w:id w:val="-1237788480"/>
        <w:placeholder>
          <w:docPart w:val="CAFCAA58E8837A419DF636B14137E739"/>
        </w:placeholder>
      </w:sdtPr>
      <w:sdtEndPr/>
      <w:sdtContent>
        <w:p w14:paraId="21C4493B" w14:textId="77777777" w:rsidR="00F31C27" w:rsidRPr="00703C7C" w:rsidRDefault="00F31C27" w:rsidP="00F31C27">
          <w:pPr>
            <w:pStyle w:val="BodyText"/>
            <w:rPr>
              <w:rFonts w:ascii="Bell MT" w:hAnsi="Bell MT"/>
              <w:sz w:val="24"/>
            </w:rPr>
          </w:pPr>
          <w:r w:rsidRPr="00703C7C">
            <w:rPr>
              <w:rFonts w:ascii="Bell MT" w:hAnsi="Bell MT"/>
              <w:i/>
              <w:sz w:val="24"/>
            </w:rPr>
            <w:t xml:space="preserve">University of </w:t>
          </w:r>
          <w:r>
            <w:rPr>
              <w:rFonts w:ascii="Bell MT" w:hAnsi="Bell MT"/>
              <w:i/>
              <w:sz w:val="24"/>
            </w:rPr>
            <w:t>Washington</w:t>
          </w:r>
          <w:r w:rsidRPr="00703C7C">
            <w:rPr>
              <w:rFonts w:ascii="Bell MT" w:hAnsi="Bell MT"/>
              <w:sz w:val="24"/>
            </w:rPr>
            <w:br/>
            <w:t xml:space="preserve">Presented </w:t>
          </w:r>
          <w:r w:rsidRPr="00703C7C">
            <w:rPr>
              <w:rFonts w:ascii="Bell MT" w:hAnsi="Bell MT"/>
              <w:bCs/>
              <w:sz w:val="24"/>
            </w:rPr>
            <w:t>Perceived Fairness In Academia: Differences Across Race &amp; Gender</w:t>
          </w:r>
        </w:p>
      </w:sdtContent>
    </w:sdt>
    <w:p w14:paraId="023A2006" w14:textId="77777777" w:rsidR="00F015DE" w:rsidRPr="00703C7C" w:rsidRDefault="00F31C27" w:rsidP="00F31C27">
      <w:pPr>
        <w:pStyle w:val="Heading2"/>
        <w:rPr>
          <w:rFonts w:ascii="Bell MT" w:hAnsi="Bell MT"/>
          <w:sz w:val="24"/>
        </w:rPr>
      </w:pPr>
      <w:r w:rsidRPr="00703C7C">
        <w:rPr>
          <w:rFonts w:ascii="Bell MT" w:hAnsi="Bell MT"/>
          <w:sz w:val="24"/>
        </w:rPr>
        <w:lastRenderedPageBreak/>
        <w:t xml:space="preserve"> </w:t>
      </w:r>
      <w:r w:rsidR="000D7072" w:rsidRPr="00703C7C">
        <w:rPr>
          <w:rFonts w:ascii="Bell MT" w:hAnsi="Bell MT"/>
          <w:sz w:val="24"/>
        </w:rPr>
        <w:t>CIC-SROP Research Symposium</w:t>
      </w:r>
      <w:r w:rsidR="000201D0" w:rsidRPr="00703C7C">
        <w:rPr>
          <w:rFonts w:ascii="Bell MT" w:hAnsi="Bell MT"/>
          <w:sz w:val="24"/>
        </w:rPr>
        <w:tab/>
      </w:r>
      <w:r w:rsidR="000D7072" w:rsidRPr="00703C7C">
        <w:rPr>
          <w:rFonts w:ascii="Bell MT" w:hAnsi="Bell MT"/>
          <w:sz w:val="24"/>
        </w:rPr>
        <w:t>Summer 2013</w:t>
      </w:r>
    </w:p>
    <w:sdt>
      <w:sdtPr>
        <w:rPr>
          <w:rFonts w:ascii="Bell MT" w:hAnsi="Bell MT"/>
          <w:sz w:val="24"/>
        </w:rPr>
        <w:id w:val="9459749"/>
        <w:placeholder>
          <w:docPart w:val="9782EC1AE8D7B746952960B998A3FF5F"/>
        </w:placeholder>
      </w:sdtPr>
      <w:sdtEndPr/>
      <w:sdtContent>
        <w:p w14:paraId="0AEB3384" w14:textId="77777777" w:rsidR="00F015DE" w:rsidRPr="00703C7C" w:rsidRDefault="000D7072">
          <w:pPr>
            <w:pStyle w:val="BodyText"/>
            <w:rPr>
              <w:rFonts w:ascii="Bell MT" w:hAnsi="Bell MT"/>
              <w:sz w:val="24"/>
            </w:rPr>
          </w:pPr>
          <w:r w:rsidRPr="00703C7C">
            <w:rPr>
              <w:rFonts w:ascii="Bell MT" w:hAnsi="Bell MT"/>
              <w:i/>
              <w:sz w:val="24"/>
            </w:rPr>
            <w:t>University of Nebraska – Lincoln.</w:t>
          </w:r>
          <w:r w:rsidRPr="00703C7C">
            <w:rPr>
              <w:rFonts w:ascii="Bell MT" w:hAnsi="Bell MT"/>
              <w:sz w:val="24"/>
            </w:rPr>
            <w:br/>
            <w:t xml:space="preserve">Presented </w:t>
          </w:r>
          <w:r w:rsidR="007457EF" w:rsidRPr="00703C7C">
            <w:rPr>
              <w:rFonts w:ascii="Bell MT" w:hAnsi="Bell MT"/>
              <w:bCs/>
              <w:sz w:val="24"/>
            </w:rPr>
            <w:t>Perceived Fairness In Academia: Differences Across Race &amp; Gender</w:t>
          </w:r>
        </w:p>
      </w:sdtContent>
    </w:sdt>
    <w:p w14:paraId="7C23FE4F" w14:textId="77777777" w:rsidR="00F015DE" w:rsidRPr="00703C7C" w:rsidRDefault="00296DB7">
      <w:pPr>
        <w:pStyle w:val="Heading2"/>
        <w:rPr>
          <w:rFonts w:ascii="Bell MT" w:hAnsi="Bell MT"/>
          <w:sz w:val="24"/>
        </w:rPr>
      </w:pPr>
      <w:sdt>
        <w:sdtPr>
          <w:rPr>
            <w:rFonts w:ascii="Bell MT" w:hAnsi="Bell MT"/>
            <w:sz w:val="24"/>
          </w:rPr>
          <w:id w:val="9459752"/>
          <w:placeholder>
            <w:docPart w:val="BE854C0E4BF53C4FA1AFFAD41FD58AB1"/>
          </w:placeholder>
        </w:sdtPr>
        <w:sdtEndPr/>
        <w:sdtContent>
          <w:r w:rsidR="007457EF" w:rsidRPr="00703C7C">
            <w:rPr>
              <w:rFonts w:ascii="Bell MT" w:hAnsi="Bell MT"/>
              <w:sz w:val="24"/>
            </w:rPr>
            <w:t>Undergraduate Research Symposium</w:t>
          </w:r>
        </w:sdtContent>
      </w:sdt>
      <w:r w:rsidR="000201D0" w:rsidRPr="00703C7C">
        <w:rPr>
          <w:rFonts w:ascii="Bell MT" w:hAnsi="Bell MT"/>
          <w:sz w:val="24"/>
        </w:rPr>
        <w:tab/>
      </w:r>
      <w:r w:rsidR="007457EF" w:rsidRPr="00703C7C">
        <w:rPr>
          <w:rFonts w:ascii="Bell MT" w:hAnsi="Bell MT"/>
          <w:sz w:val="24"/>
        </w:rPr>
        <w:t>Spring 2012</w:t>
      </w:r>
    </w:p>
    <w:sdt>
      <w:sdtPr>
        <w:rPr>
          <w:rFonts w:ascii="Bell MT" w:hAnsi="Bell MT"/>
          <w:i/>
          <w:sz w:val="24"/>
        </w:rPr>
        <w:id w:val="9459753"/>
        <w:placeholder>
          <w:docPart w:val="3DEBB50D62BB1148917F8A20824E27A1"/>
        </w:placeholder>
      </w:sdtPr>
      <w:sdtEndPr/>
      <w:sdtContent>
        <w:p w14:paraId="0BE005BE" w14:textId="77777777" w:rsidR="002065B2" w:rsidRPr="005D054C" w:rsidRDefault="007457EF" w:rsidP="005D054C">
          <w:pPr>
            <w:pStyle w:val="BodyText"/>
            <w:rPr>
              <w:ins w:id="0" w:author="Jorge Martinez" w:date="2013-11-22T19:40:00Z"/>
              <w:rFonts w:ascii="Bell MT" w:hAnsi="Bell MT"/>
              <w:i/>
              <w:sz w:val="24"/>
            </w:rPr>
          </w:pPr>
          <w:r w:rsidRPr="00703C7C">
            <w:rPr>
              <w:rFonts w:ascii="Bell MT" w:hAnsi="Bell MT"/>
              <w:i/>
              <w:sz w:val="24"/>
            </w:rPr>
            <w:t>University of Washington</w:t>
          </w:r>
          <w:r w:rsidR="00F31C27">
            <w:rPr>
              <w:rFonts w:ascii="Bell MT" w:hAnsi="Bell MT"/>
              <w:i/>
              <w:sz w:val="24"/>
            </w:rPr>
            <w:t>.</w:t>
          </w:r>
          <w:r w:rsidRPr="00703C7C">
            <w:rPr>
              <w:rFonts w:ascii="Bell MT" w:hAnsi="Bell MT"/>
              <w:i/>
              <w:sz w:val="24"/>
            </w:rPr>
            <w:br/>
          </w:r>
          <w:r w:rsidRPr="00703C7C">
            <w:rPr>
              <w:rFonts w:ascii="Bell MT" w:hAnsi="Bell MT"/>
              <w:sz w:val="24"/>
            </w:rPr>
            <w:t>Presented Social Capital in Academia</w:t>
          </w:r>
        </w:p>
      </w:sdtContent>
    </w:sdt>
    <w:p w14:paraId="2C4907B1" w14:textId="77777777" w:rsidR="00230449" w:rsidRPr="00146056" w:rsidRDefault="00230449" w:rsidP="00230449">
      <w:pPr>
        <w:pStyle w:val="Heading1"/>
        <w:rPr>
          <w:rFonts w:ascii="Bell MT" w:hAnsi="Bell MT"/>
          <w:b w:val="0"/>
          <w:sz w:val="32"/>
        </w:rPr>
      </w:pPr>
      <w:r w:rsidRPr="00146056">
        <w:rPr>
          <w:rFonts w:ascii="Bell MT" w:hAnsi="Bell MT"/>
          <w:b w:val="0"/>
          <w:sz w:val="32"/>
        </w:rPr>
        <w:t>Work Experience</w:t>
      </w:r>
    </w:p>
    <w:p w14:paraId="08B8D796" w14:textId="77777777" w:rsidR="00E61386" w:rsidRDefault="00E61386" w:rsidP="00E61386">
      <w:pPr>
        <w:pStyle w:val="Heading2"/>
        <w:rPr>
          <w:rFonts w:ascii="Bell MT" w:hAnsi="Bell MT"/>
          <w:sz w:val="24"/>
        </w:rPr>
      </w:pPr>
      <w:r>
        <w:rPr>
          <w:rFonts w:ascii="Bell MT" w:hAnsi="Bell MT"/>
          <w:sz w:val="24"/>
        </w:rPr>
        <w:t>AmeriCorps Member</w:t>
      </w:r>
      <w:r>
        <w:rPr>
          <w:rFonts w:ascii="Bell MT" w:hAnsi="Bell MT"/>
          <w:sz w:val="24"/>
        </w:rPr>
        <w:tab/>
        <w:t>September 2</w:t>
      </w:r>
      <w:r w:rsidRPr="00E61386">
        <w:rPr>
          <w:rFonts w:ascii="Bell MT" w:hAnsi="Bell MT"/>
          <w:sz w:val="24"/>
          <w:vertAlign w:val="superscript"/>
        </w:rPr>
        <w:t>nd</w:t>
      </w:r>
      <w:r>
        <w:rPr>
          <w:rFonts w:ascii="Bell MT" w:hAnsi="Bell MT"/>
          <w:sz w:val="24"/>
        </w:rPr>
        <w:t xml:space="preserve">, 2014 - current </w:t>
      </w:r>
    </w:p>
    <w:p w14:paraId="36335781" w14:textId="77777777" w:rsidR="00E61386" w:rsidRPr="00E61386" w:rsidRDefault="00296DB7" w:rsidP="00E61386">
      <w:pPr>
        <w:pStyle w:val="BodyText"/>
      </w:pPr>
      <w:sdt>
        <w:sdtPr>
          <w:rPr>
            <w:rFonts w:ascii="Bell MT" w:hAnsi="Bell MT"/>
            <w:sz w:val="24"/>
          </w:rPr>
          <w:id w:val="2106296395"/>
          <w:placeholder>
            <w:docPart w:val="D670392DE77942B7A26A6B44946741E6"/>
          </w:placeholder>
        </w:sdtPr>
        <w:sdtEndPr/>
        <w:sdtContent>
          <w:r w:rsidR="00E61386">
            <w:rPr>
              <w:rFonts w:ascii="Bell MT" w:hAnsi="Bell MT"/>
              <w:i/>
              <w:sz w:val="24"/>
            </w:rPr>
            <w:t>UW Educational Equity AmeriCorps Member: Pipeline Project</w:t>
          </w:r>
          <w:r w:rsidR="00E61386">
            <w:rPr>
              <w:rFonts w:ascii="Bell MT" w:hAnsi="Bell MT"/>
              <w:i/>
              <w:sz w:val="24"/>
            </w:rPr>
            <w:br/>
          </w:r>
          <w:r w:rsidR="00E61386" w:rsidRPr="00230449">
            <w:rPr>
              <w:rFonts w:ascii="Bell MT" w:hAnsi="Bell MT"/>
              <w:i/>
              <w:sz w:val="24"/>
            </w:rPr>
            <w:t>University of Washington</w:t>
          </w:r>
          <w:r w:rsidR="00E61386">
            <w:rPr>
              <w:rFonts w:ascii="Bell MT" w:hAnsi="Bell MT"/>
              <w:i/>
              <w:sz w:val="24"/>
            </w:rPr>
            <w:t>, Seattle, WA</w:t>
          </w:r>
          <w:r w:rsidR="00E61386" w:rsidRPr="00703C7C">
            <w:rPr>
              <w:rFonts w:ascii="Bell MT" w:hAnsi="Bell MT"/>
              <w:i/>
              <w:sz w:val="24"/>
            </w:rPr>
            <w:t xml:space="preserve"> </w:t>
          </w:r>
          <w:r w:rsidR="00E61386" w:rsidRPr="00703C7C">
            <w:rPr>
              <w:rFonts w:ascii="Bell MT" w:hAnsi="Bell MT"/>
              <w:i/>
              <w:sz w:val="24"/>
            </w:rPr>
            <w:br/>
          </w:r>
          <w:r w:rsidR="00E61386">
            <w:rPr>
              <w:rFonts w:ascii="Bell MT" w:hAnsi="Bell MT"/>
              <w:sz w:val="24"/>
            </w:rPr>
            <w:t xml:space="preserve">Assisting the Pipeline Project in fulfilling their mission statement of contributing to undergraduates discovering their personal and academic directions in relation to education, providing under-served P-12 students with college role models, supporting public school teachers and connecting UW departments with Seattle’s educational community to encourage their students to give back. Tasks include recruiting, training and supporting UW student volunteers to tutor in Seattle Public schools and community organizations, leading tutor orientations, conducting site visits with school partners and fundraising.  </w:t>
          </w:r>
        </w:sdtContent>
      </w:sdt>
    </w:p>
    <w:p w14:paraId="6AB0CAAD" w14:textId="77777777" w:rsidR="005D054C" w:rsidRPr="00703C7C" w:rsidRDefault="005D054C" w:rsidP="005D054C">
      <w:pPr>
        <w:pStyle w:val="Heading2"/>
        <w:rPr>
          <w:rFonts w:ascii="Bell MT" w:hAnsi="Bell MT"/>
          <w:sz w:val="24"/>
        </w:rPr>
      </w:pPr>
      <w:r>
        <w:rPr>
          <w:rFonts w:ascii="Bell MT" w:hAnsi="Bell MT"/>
          <w:sz w:val="24"/>
        </w:rPr>
        <w:t xml:space="preserve">Research Assistant </w:t>
      </w:r>
      <w:r>
        <w:rPr>
          <w:rFonts w:ascii="Bell MT" w:hAnsi="Bell MT"/>
          <w:sz w:val="24"/>
        </w:rPr>
        <w:tab/>
        <w:t xml:space="preserve">Fall 2014 – current </w:t>
      </w:r>
    </w:p>
    <w:p w14:paraId="1B5C2E62" w14:textId="77777777" w:rsidR="005D054C" w:rsidRPr="00703C7C" w:rsidRDefault="00296DB7" w:rsidP="005D054C">
      <w:pPr>
        <w:pStyle w:val="BodyText"/>
        <w:rPr>
          <w:rFonts w:ascii="Bell MT" w:hAnsi="Bell MT"/>
          <w:sz w:val="24"/>
        </w:rPr>
      </w:pPr>
      <w:sdt>
        <w:sdtPr>
          <w:rPr>
            <w:rFonts w:ascii="Bell MT" w:hAnsi="Bell MT"/>
            <w:sz w:val="24"/>
          </w:rPr>
          <w:id w:val="637840271"/>
          <w:placeholder>
            <w:docPart w:val="547341BADB1EA94080D6BA67A42A1797"/>
          </w:placeholder>
        </w:sdtPr>
        <w:sdtEndPr/>
        <w:sdtContent>
          <w:r w:rsidR="005D054C">
            <w:rPr>
              <w:rFonts w:ascii="Bell MT" w:hAnsi="Bell MT"/>
              <w:i/>
              <w:sz w:val="24"/>
            </w:rPr>
            <w:t>Sociology Department</w:t>
          </w:r>
          <w:r w:rsidR="005D054C">
            <w:rPr>
              <w:rFonts w:ascii="Bell MT" w:hAnsi="Bell MT"/>
              <w:i/>
              <w:sz w:val="24"/>
            </w:rPr>
            <w:br/>
          </w:r>
          <w:r w:rsidR="005D054C" w:rsidRPr="00230449">
            <w:rPr>
              <w:rFonts w:ascii="Bell MT" w:hAnsi="Bell MT"/>
              <w:i/>
              <w:sz w:val="24"/>
            </w:rPr>
            <w:t>University of Washington</w:t>
          </w:r>
          <w:r w:rsidR="005D054C">
            <w:rPr>
              <w:rFonts w:ascii="Bell MT" w:hAnsi="Bell MT"/>
              <w:i/>
              <w:sz w:val="24"/>
            </w:rPr>
            <w:t>, Seattle, WA</w:t>
          </w:r>
          <w:r w:rsidR="005D054C" w:rsidRPr="00703C7C">
            <w:rPr>
              <w:rFonts w:ascii="Bell MT" w:hAnsi="Bell MT"/>
              <w:i/>
              <w:sz w:val="24"/>
            </w:rPr>
            <w:t xml:space="preserve"> </w:t>
          </w:r>
          <w:r w:rsidR="005D054C" w:rsidRPr="00703C7C">
            <w:rPr>
              <w:rFonts w:ascii="Bell MT" w:hAnsi="Bell MT"/>
              <w:i/>
              <w:sz w:val="24"/>
            </w:rPr>
            <w:br/>
          </w:r>
          <w:r w:rsidR="005D054C">
            <w:rPr>
              <w:rFonts w:ascii="Bell MT" w:hAnsi="Bell MT"/>
              <w:sz w:val="24"/>
            </w:rPr>
            <w:t xml:space="preserve">Assisting Dr. Charles Hirschman in editing his book on the Beyond High School Project. Tasks include </w:t>
          </w:r>
          <w:r w:rsidR="000F4807">
            <w:rPr>
              <w:rFonts w:ascii="Bell MT" w:hAnsi="Bell MT"/>
              <w:sz w:val="24"/>
            </w:rPr>
            <w:t>formatting and creating tables in Excel, using output from SPSS and Stata and proof reading written work.</w:t>
          </w:r>
          <w:r w:rsidR="005D054C">
            <w:rPr>
              <w:rFonts w:ascii="Bell MT" w:hAnsi="Bell MT"/>
              <w:sz w:val="24"/>
            </w:rPr>
            <w:t xml:space="preserve"> </w:t>
          </w:r>
        </w:sdtContent>
      </w:sdt>
      <w:r w:rsidR="005D054C">
        <w:rPr>
          <w:rFonts w:ascii="Bell MT" w:hAnsi="Bell MT"/>
          <w:sz w:val="24"/>
        </w:rPr>
        <w:t xml:space="preserve"> </w:t>
      </w:r>
    </w:p>
    <w:p w14:paraId="3A6C2FC8" w14:textId="77777777" w:rsidR="00230449" w:rsidRPr="00703C7C" w:rsidRDefault="00230449" w:rsidP="00230449">
      <w:pPr>
        <w:pStyle w:val="Heading2"/>
        <w:rPr>
          <w:rFonts w:ascii="Bell MT" w:hAnsi="Bell MT"/>
          <w:sz w:val="24"/>
        </w:rPr>
      </w:pPr>
      <w:r>
        <w:rPr>
          <w:rFonts w:ascii="Bell MT" w:hAnsi="Bell MT"/>
          <w:sz w:val="24"/>
        </w:rPr>
        <w:t>Lead Ambassador</w:t>
      </w:r>
      <w:r>
        <w:rPr>
          <w:rFonts w:ascii="Bell MT" w:hAnsi="Bell MT"/>
          <w:sz w:val="24"/>
        </w:rPr>
        <w:tab/>
        <w:t xml:space="preserve">Spring 2012 – current </w:t>
      </w:r>
      <w:r>
        <w:rPr>
          <w:rFonts w:ascii="Bell MT" w:hAnsi="Bell MT"/>
          <w:sz w:val="24"/>
        </w:rPr>
        <w:br/>
        <w:t>Ambassador</w:t>
      </w:r>
      <w:r w:rsidRPr="00703C7C">
        <w:rPr>
          <w:rFonts w:ascii="Bell MT" w:hAnsi="Bell MT"/>
          <w:sz w:val="24"/>
        </w:rPr>
        <w:tab/>
      </w:r>
      <w:r>
        <w:rPr>
          <w:rFonts w:ascii="Bell MT" w:hAnsi="Bell MT"/>
          <w:sz w:val="24"/>
        </w:rPr>
        <w:t xml:space="preserve">Fall 2011 – Spring 2012 </w:t>
      </w:r>
    </w:p>
    <w:p w14:paraId="6371DEC0" w14:textId="77777777" w:rsidR="00230449" w:rsidRPr="00703C7C" w:rsidRDefault="00296DB7" w:rsidP="005D054C">
      <w:pPr>
        <w:pStyle w:val="BodyText"/>
        <w:rPr>
          <w:rFonts w:ascii="Bell MT" w:hAnsi="Bell MT"/>
          <w:sz w:val="24"/>
        </w:rPr>
      </w:pPr>
      <w:sdt>
        <w:sdtPr>
          <w:rPr>
            <w:rFonts w:ascii="Bell MT" w:hAnsi="Bell MT"/>
            <w:sz w:val="24"/>
          </w:rPr>
          <w:id w:val="1615872877"/>
          <w:placeholder>
            <w:docPart w:val="D249FAC12D9FE04E86A4317197D53F0F"/>
          </w:placeholder>
        </w:sdtPr>
        <w:sdtEndPr/>
        <w:sdtContent>
          <w:r w:rsidR="00230449">
            <w:rPr>
              <w:rFonts w:ascii="Bell MT" w:hAnsi="Bell MT"/>
              <w:i/>
              <w:sz w:val="24"/>
            </w:rPr>
            <w:t>Office of Minority Affairs and Diversity: Recruitment and Outreach</w:t>
          </w:r>
          <w:r w:rsidR="00230449">
            <w:rPr>
              <w:rFonts w:ascii="Bell MT" w:hAnsi="Bell MT"/>
              <w:i/>
              <w:sz w:val="24"/>
            </w:rPr>
            <w:br/>
          </w:r>
          <w:r w:rsidR="00230449" w:rsidRPr="00230449">
            <w:rPr>
              <w:rFonts w:ascii="Bell MT" w:hAnsi="Bell MT"/>
              <w:i/>
              <w:sz w:val="24"/>
            </w:rPr>
            <w:t>University of Washington</w:t>
          </w:r>
          <w:r w:rsidR="00230449">
            <w:rPr>
              <w:rFonts w:ascii="Bell MT" w:hAnsi="Bell MT"/>
              <w:i/>
              <w:sz w:val="24"/>
            </w:rPr>
            <w:t>, Seattle, WA</w:t>
          </w:r>
          <w:r w:rsidR="00230449" w:rsidRPr="00703C7C">
            <w:rPr>
              <w:rFonts w:ascii="Bell MT" w:hAnsi="Bell MT"/>
              <w:i/>
              <w:sz w:val="24"/>
            </w:rPr>
            <w:t xml:space="preserve"> </w:t>
          </w:r>
          <w:r w:rsidR="00230449" w:rsidRPr="00703C7C">
            <w:rPr>
              <w:rFonts w:ascii="Bell MT" w:hAnsi="Bell MT"/>
              <w:i/>
              <w:sz w:val="24"/>
            </w:rPr>
            <w:br/>
          </w:r>
          <w:r w:rsidR="00230449" w:rsidRPr="00230449">
            <w:rPr>
              <w:rFonts w:ascii="Bell MT" w:hAnsi="Bell MT"/>
              <w:sz w:val="24"/>
            </w:rPr>
            <w:t>Work in recruiting Pacific Islander, Latino, African American and Native American students into the University of Washington. Tasks include giving campus tours, student panels, front desk management and organization, phone list calling and school visits.</w:t>
          </w:r>
        </w:sdtContent>
      </w:sdt>
      <w:r w:rsidR="00230449">
        <w:rPr>
          <w:rFonts w:ascii="Bell MT" w:hAnsi="Bell MT"/>
          <w:sz w:val="24"/>
        </w:rPr>
        <w:t xml:space="preserve"> </w:t>
      </w:r>
    </w:p>
    <w:sdt>
      <w:sdtPr>
        <w:rPr>
          <w:rFonts w:ascii="Bell MT" w:eastAsiaTheme="minorEastAsia" w:hAnsi="Bell MT" w:cstheme="minorBidi"/>
          <w:b w:val="0"/>
          <w:bCs w:val="0"/>
          <w:i/>
          <w:color w:val="auto"/>
          <w:sz w:val="24"/>
          <w:szCs w:val="22"/>
        </w:rPr>
        <w:id w:val="1337888684"/>
        <w:placeholder>
          <w:docPart w:val="1F2240DA02C23F42B2474A0411D06A35"/>
        </w:placeholder>
      </w:sdtPr>
      <w:sdtEndPr/>
      <w:sdtContent>
        <w:p w14:paraId="227B5673" w14:textId="77777777" w:rsidR="005D054C" w:rsidRPr="00703C7C" w:rsidRDefault="00296DB7" w:rsidP="005D054C">
          <w:pPr>
            <w:pStyle w:val="Heading2"/>
            <w:rPr>
              <w:rFonts w:ascii="Bell MT" w:hAnsi="Bell MT"/>
              <w:sz w:val="24"/>
            </w:rPr>
          </w:pPr>
          <w:sdt>
            <w:sdtPr>
              <w:rPr>
                <w:rFonts w:ascii="Bell MT" w:hAnsi="Bell MT"/>
                <w:sz w:val="24"/>
              </w:rPr>
              <w:id w:val="-273946250"/>
              <w:placeholder>
                <w:docPart w:val="852C46A92BC26D4A8597DF96F9E8661F"/>
              </w:placeholder>
            </w:sdtPr>
            <w:sdtEndPr/>
            <w:sdtContent>
              <w:r w:rsidR="005D054C">
                <w:rPr>
                  <w:rFonts w:ascii="Bell MT" w:hAnsi="Bell MT"/>
                  <w:sz w:val="24"/>
                </w:rPr>
                <w:t xml:space="preserve">Student Office Assistant </w:t>
              </w:r>
            </w:sdtContent>
          </w:sdt>
          <w:r w:rsidR="005D054C" w:rsidRPr="00703C7C">
            <w:rPr>
              <w:rFonts w:ascii="Bell MT" w:hAnsi="Bell MT"/>
              <w:sz w:val="24"/>
            </w:rPr>
            <w:tab/>
          </w:r>
          <w:r w:rsidR="005D054C">
            <w:rPr>
              <w:rFonts w:ascii="Bell MT" w:hAnsi="Bell MT"/>
              <w:sz w:val="24"/>
            </w:rPr>
            <w:t xml:space="preserve">Summer 2011 </w:t>
          </w:r>
        </w:p>
        <w:sdt>
          <w:sdtPr>
            <w:rPr>
              <w:rFonts w:ascii="Bell MT" w:eastAsiaTheme="majorEastAsia" w:hAnsi="Bell MT" w:cstheme="majorBidi"/>
              <w:b/>
              <w:bCs/>
              <w:i/>
              <w:color w:val="000000" w:themeColor="text1"/>
              <w:sz w:val="24"/>
              <w:szCs w:val="20"/>
            </w:rPr>
            <w:id w:val="-1103802566"/>
            <w:placeholder>
              <w:docPart w:val="2328456A43D9CD4DB1DA92E8193F0BCC"/>
            </w:placeholder>
          </w:sdtPr>
          <w:sdtEndPr>
            <w:rPr>
              <w:rFonts w:eastAsiaTheme="minorEastAsia" w:cstheme="minorBidi"/>
              <w:b w:val="0"/>
              <w:bCs w:val="0"/>
              <w:color w:val="auto"/>
              <w:szCs w:val="22"/>
            </w:rPr>
          </w:sdtEndPr>
          <w:sdtContent>
            <w:p w14:paraId="70B0466D" w14:textId="77777777" w:rsidR="00566072" w:rsidRPr="00566072" w:rsidRDefault="005D054C" w:rsidP="00566072">
              <w:pPr>
                <w:pStyle w:val="ListBullet"/>
                <w:numPr>
                  <w:ilvl w:val="0"/>
                  <w:numId w:val="0"/>
                </w:numPr>
                <w:rPr>
                  <w:rFonts w:ascii="Bell MT" w:hAnsi="Bell MT"/>
                  <w:sz w:val="24"/>
                </w:rPr>
              </w:pPr>
              <w:r>
                <w:rPr>
                  <w:rFonts w:ascii="Bell MT" w:hAnsi="Bell MT"/>
                  <w:i/>
                  <w:sz w:val="24"/>
                </w:rPr>
                <w:t>Pathology Department</w:t>
              </w:r>
              <w:r>
                <w:rPr>
                  <w:rFonts w:ascii="Bell MT" w:hAnsi="Bell MT"/>
                  <w:i/>
                  <w:sz w:val="24"/>
                </w:rPr>
                <w:br/>
              </w:r>
              <w:r w:rsidRPr="00230449">
                <w:rPr>
                  <w:rFonts w:ascii="Bell MT" w:hAnsi="Bell MT"/>
                  <w:i/>
                  <w:sz w:val="24"/>
                </w:rPr>
                <w:t>University of Washington</w:t>
              </w:r>
              <w:r>
                <w:rPr>
                  <w:rFonts w:ascii="Bell MT" w:hAnsi="Bell MT"/>
                  <w:i/>
                  <w:sz w:val="24"/>
                </w:rPr>
                <w:t xml:space="preserve"> Medical Center</w:t>
              </w:r>
              <w:r w:rsidRPr="00703C7C">
                <w:rPr>
                  <w:rFonts w:ascii="Bell MT" w:hAnsi="Bell MT"/>
                  <w:i/>
                  <w:sz w:val="24"/>
                </w:rPr>
                <w:br/>
              </w:r>
              <w:r w:rsidRPr="00230449">
                <w:rPr>
                  <w:rFonts w:ascii="Bell MT" w:hAnsi="Bell MT"/>
                  <w:sz w:val="24"/>
                </w:rPr>
                <w:t>Primary responsibilities included phones, emails, scanning, printing, making copies, filing and case-by-case projects.</w:t>
              </w:r>
            </w:p>
            <w:p w14:paraId="358ABCD5" w14:textId="77777777" w:rsidR="00566072" w:rsidRPr="00146056" w:rsidRDefault="00566072" w:rsidP="00566072">
              <w:pPr>
                <w:pStyle w:val="Heading1"/>
                <w:ind w:left="0" w:firstLine="0"/>
                <w:contextualSpacing/>
                <w:rPr>
                  <w:rFonts w:ascii="Bell MT" w:hAnsi="Bell MT"/>
                  <w:b w:val="0"/>
                  <w:sz w:val="32"/>
                </w:rPr>
              </w:pPr>
              <w:r>
                <w:rPr>
                  <w:rFonts w:ascii="Bell MT" w:hAnsi="Bell MT"/>
                  <w:b w:val="0"/>
                  <w:sz w:val="32"/>
                </w:rPr>
                <w:lastRenderedPageBreak/>
                <w:t>Honors, Scholarships and Awards</w:t>
              </w:r>
            </w:p>
            <w:p w14:paraId="267B0D53" w14:textId="77777777" w:rsidR="00566072" w:rsidRPr="00146056" w:rsidRDefault="00296DB7" w:rsidP="00566072">
              <w:pPr>
                <w:pStyle w:val="Heading2"/>
                <w:contextualSpacing/>
                <w:rPr>
                  <w:rFonts w:ascii="Bell MT" w:hAnsi="Bell MT"/>
                  <w:sz w:val="24"/>
                </w:rPr>
              </w:pPr>
              <w:sdt>
                <w:sdtPr>
                  <w:rPr>
                    <w:rFonts w:ascii="Bell MT" w:hAnsi="Bell MT"/>
                    <w:sz w:val="24"/>
                  </w:rPr>
                  <w:id w:val="-1003664594"/>
                  <w:placeholder>
                    <w:docPart w:val="2E2D25613B49C34084535D4D5B8C8B9E"/>
                  </w:placeholder>
                </w:sdtPr>
                <w:sdtEndPr/>
                <w:sdtContent>
                  <w:r w:rsidR="00566072" w:rsidRPr="00146056">
                    <w:rPr>
                      <w:rFonts w:ascii="Bell MT" w:hAnsi="Bell MT"/>
                      <w:sz w:val="24"/>
                    </w:rPr>
                    <w:t>Costco-</w:t>
                  </w:r>
                  <w:proofErr w:type="spellStart"/>
                  <w:r w:rsidR="00566072" w:rsidRPr="00146056">
                    <w:rPr>
                      <w:rFonts w:ascii="Bell MT" w:hAnsi="Bell MT"/>
                      <w:sz w:val="24"/>
                    </w:rPr>
                    <w:t>Brotman</w:t>
                  </w:r>
                  <w:proofErr w:type="spellEnd"/>
                  <w:r w:rsidR="00566072" w:rsidRPr="00146056">
                    <w:rPr>
                      <w:rFonts w:ascii="Bell MT" w:hAnsi="Bell MT"/>
                      <w:sz w:val="24"/>
                    </w:rPr>
                    <w:t xml:space="preserve"> Diversity Scholarship</w:t>
                  </w:r>
                </w:sdtContent>
              </w:sdt>
              <w:r w:rsidR="00566072" w:rsidRPr="00146056">
                <w:rPr>
                  <w:rFonts w:ascii="Bell MT" w:hAnsi="Bell MT"/>
                  <w:sz w:val="24"/>
                </w:rPr>
                <w:tab/>
                <w:t xml:space="preserve">2010 – 2014 </w:t>
              </w:r>
            </w:p>
            <w:p w14:paraId="59BAE9BD" w14:textId="77777777" w:rsidR="00566072" w:rsidRPr="00146056" w:rsidRDefault="00296DB7" w:rsidP="00566072">
              <w:pPr>
                <w:pStyle w:val="Heading2"/>
                <w:contextualSpacing/>
                <w:rPr>
                  <w:rFonts w:ascii="Bell MT" w:hAnsi="Bell MT"/>
                  <w:sz w:val="24"/>
                </w:rPr>
              </w:pPr>
              <w:sdt>
                <w:sdtPr>
                  <w:rPr>
                    <w:rFonts w:ascii="Bell MT" w:hAnsi="Bell MT"/>
                    <w:sz w:val="24"/>
                  </w:rPr>
                  <w:id w:val="1807738894"/>
                  <w:placeholder>
                    <w:docPart w:val="1B471777430DD34B9AA5F3869E1EA50E"/>
                  </w:placeholder>
                </w:sdtPr>
                <w:sdtEndPr/>
                <w:sdtContent>
                  <w:r w:rsidR="00566072" w:rsidRPr="00146056">
                    <w:rPr>
                      <w:rFonts w:ascii="Bell MT" w:hAnsi="Bell MT"/>
                      <w:sz w:val="24"/>
                    </w:rPr>
                    <w:t>NASA Scholar</w:t>
                  </w:r>
                </w:sdtContent>
              </w:sdt>
              <w:r w:rsidR="00566072" w:rsidRPr="00146056">
                <w:rPr>
                  <w:rFonts w:ascii="Bell MT" w:hAnsi="Bell MT"/>
                  <w:sz w:val="24"/>
                </w:rPr>
                <w:tab/>
                <w:t xml:space="preserve">2010 – 2011 </w:t>
              </w:r>
            </w:p>
            <w:p w14:paraId="72A5E786" w14:textId="77777777" w:rsidR="00566072" w:rsidRPr="00146056" w:rsidRDefault="00296DB7" w:rsidP="00566072">
              <w:pPr>
                <w:pStyle w:val="Heading2"/>
                <w:contextualSpacing/>
                <w:rPr>
                  <w:rFonts w:ascii="Bell MT" w:hAnsi="Bell MT"/>
                  <w:sz w:val="24"/>
                </w:rPr>
              </w:pPr>
              <w:sdt>
                <w:sdtPr>
                  <w:rPr>
                    <w:rFonts w:ascii="Bell MT" w:hAnsi="Bell MT"/>
                    <w:sz w:val="24"/>
                  </w:rPr>
                  <w:id w:val="-560785102"/>
                  <w:placeholder>
                    <w:docPart w:val="853B9E0AFFBCEE4BB646773FBDC7DF9F"/>
                  </w:placeholder>
                </w:sdtPr>
                <w:sdtEndPr/>
                <w:sdtContent>
                  <w:r w:rsidR="00566072" w:rsidRPr="00146056">
                    <w:rPr>
                      <w:rFonts w:ascii="Bell MT" w:hAnsi="Bell MT"/>
                      <w:sz w:val="24"/>
                    </w:rPr>
                    <w:t>Equal Opportunity Program (EOP)</w:t>
                  </w:r>
                </w:sdtContent>
              </w:sdt>
              <w:r w:rsidR="00566072" w:rsidRPr="00146056">
                <w:rPr>
                  <w:rFonts w:ascii="Bell MT" w:hAnsi="Bell MT"/>
                  <w:sz w:val="24"/>
                </w:rPr>
                <w:tab/>
                <w:t xml:space="preserve">2010 – 2014 </w:t>
              </w:r>
            </w:p>
            <w:p w14:paraId="61B00726" w14:textId="77777777" w:rsidR="00566072" w:rsidRPr="00146056" w:rsidRDefault="00296DB7" w:rsidP="00566072">
              <w:pPr>
                <w:pStyle w:val="Heading2"/>
                <w:contextualSpacing/>
                <w:rPr>
                  <w:rFonts w:ascii="Bell MT" w:hAnsi="Bell MT"/>
                  <w:sz w:val="24"/>
                </w:rPr>
              </w:pPr>
              <w:sdt>
                <w:sdtPr>
                  <w:rPr>
                    <w:rFonts w:ascii="Bell MT" w:hAnsi="Bell MT"/>
                    <w:sz w:val="24"/>
                  </w:rPr>
                  <w:id w:val="-438064589"/>
                  <w:placeholder>
                    <w:docPart w:val="B7295A59A4DEE3409313B7FEFD75D85D"/>
                  </w:placeholder>
                </w:sdtPr>
                <w:sdtEndPr/>
                <w:sdtContent>
                  <w:r w:rsidR="00566072" w:rsidRPr="00146056">
                    <w:rPr>
                      <w:rFonts w:ascii="Bell MT" w:hAnsi="Bell MT"/>
                      <w:sz w:val="24"/>
                    </w:rPr>
                    <w:t>Early Identification Program (EIP)</w:t>
                  </w:r>
                </w:sdtContent>
              </w:sdt>
              <w:r w:rsidR="00566072" w:rsidRPr="00146056">
                <w:rPr>
                  <w:rFonts w:ascii="Bell MT" w:hAnsi="Bell MT"/>
                  <w:sz w:val="24"/>
                </w:rPr>
                <w:tab/>
                <w:t xml:space="preserve">2011 – 2014 </w:t>
              </w:r>
            </w:p>
            <w:sdt>
              <w:sdtPr>
                <w:rPr>
                  <w:rFonts w:ascii="Bell MT" w:hAnsi="Bell MT"/>
                  <w:b w:val="0"/>
                  <w:sz w:val="24"/>
                </w:rPr>
                <w:id w:val="-676108880"/>
                <w:placeholder>
                  <w:docPart w:val="74DB76C33871884F9A47461647FF2A5E"/>
                </w:placeholder>
              </w:sdtPr>
              <w:sdtEndPr>
                <w:rPr>
                  <w:b/>
                </w:rPr>
              </w:sdtEndPr>
              <w:sdtContent>
                <w:p w14:paraId="390F263B" w14:textId="77777777" w:rsidR="00566072" w:rsidRPr="006B3BD0" w:rsidRDefault="00566072" w:rsidP="00566072">
                  <w:pPr>
                    <w:pStyle w:val="Heading2"/>
                    <w:tabs>
                      <w:tab w:val="clear" w:pos="5760"/>
                      <w:tab w:val="left" w:pos="5777"/>
                    </w:tabs>
                    <w:contextualSpacing/>
                    <w:rPr>
                      <w:rFonts w:ascii="Bell MT" w:hAnsi="Bell MT"/>
                      <w:sz w:val="24"/>
                    </w:rPr>
                  </w:pPr>
                  <w:r w:rsidRPr="006B3BD0">
                    <w:rPr>
                      <w:rFonts w:ascii="Bell MT" w:hAnsi="Bell MT"/>
                      <w:sz w:val="24"/>
                    </w:rPr>
                    <w:t>Husky Leadership Certificate</w:t>
                  </w:r>
                  <w:r w:rsidRPr="006B3BD0">
                    <w:rPr>
                      <w:rFonts w:ascii="Bell MT" w:hAnsi="Bell MT"/>
                      <w:sz w:val="24"/>
                    </w:rPr>
                    <w:tab/>
                    <w:t>2013 – 2014</w:t>
                  </w:r>
                  <w:r>
                    <w:rPr>
                      <w:rFonts w:ascii="Bell MT" w:hAnsi="Bell MT"/>
                      <w:sz w:val="24"/>
                    </w:rPr>
                    <w:tab/>
                  </w:r>
                </w:p>
                <w:p w14:paraId="153A6EB7" w14:textId="77777777" w:rsidR="00566072" w:rsidRPr="006B3BD0" w:rsidRDefault="00566072" w:rsidP="00566072">
                  <w:pPr>
                    <w:pStyle w:val="Heading2"/>
                    <w:contextualSpacing/>
                    <w:rPr>
                      <w:rFonts w:ascii="Bell MT" w:hAnsi="Bell MT"/>
                      <w:sz w:val="24"/>
                    </w:rPr>
                  </w:pPr>
                  <w:r w:rsidRPr="006B3BD0">
                    <w:rPr>
                      <w:rFonts w:ascii="Bell MT" w:hAnsi="Bell MT"/>
                      <w:sz w:val="24"/>
                    </w:rPr>
                    <w:t>Mentor For Success Program</w:t>
                  </w:r>
                </w:p>
              </w:sdtContent>
            </w:sdt>
            <w:p w14:paraId="7DB62EAE" w14:textId="77777777" w:rsidR="00566072" w:rsidRDefault="00566072" w:rsidP="00E61386">
              <w:pPr>
                <w:pStyle w:val="Heading2"/>
                <w:tabs>
                  <w:tab w:val="clear" w:pos="5760"/>
                  <w:tab w:val="left" w:pos="720"/>
                  <w:tab w:val="left" w:pos="1440"/>
                  <w:tab w:val="left" w:pos="2160"/>
                  <w:tab w:val="left" w:pos="2880"/>
                  <w:tab w:val="left" w:pos="3600"/>
                  <w:tab w:val="left" w:pos="4320"/>
                  <w:tab w:val="left" w:pos="5040"/>
                </w:tabs>
                <w:spacing w:after="0"/>
                <w:ind w:left="720"/>
                <w:contextualSpacing/>
                <w:rPr>
                  <w:rFonts w:ascii="Bell MT" w:hAnsi="Bell MT"/>
                  <w:sz w:val="24"/>
                </w:rPr>
              </w:pPr>
              <w:r w:rsidRPr="00703C7C">
                <w:rPr>
                  <w:rFonts w:ascii="Bell MT" w:hAnsi="Bell MT"/>
                  <w:b w:val="0"/>
                  <w:i/>
                  <w:sz w:val="24"/>
                </w:rPr>
                <w:t xml:space="preserve">Protégé </w:t>
              </w:r>
              <w:r>
                <w:rPr>
                  <w:rFonts w:ascii="Bell MT" w:hAnsi="Bell MT"/>
                  <w:b w:val="0"/>
                  <w:i/>
                  <w:sz w:val="24"/>
                </w:rPr>
                <w:tab/>
              </w:r>
              <w:r>
                <w:rPr>
                  <w:rFonts w:ascii="Bell MT" w:hAnsi="Bell MT"/>
                  <w:b w:val="0"/>
                  <w:i/>
                  <w:sz w:val="24"/>
                </w:rPr>
                <w:tab/>
              </w:r>
              <w:r>
                <w:rPr>
                  <w:rFonts w:ascii="Bell MT" w:hAnsi="Bell MT"/>
                  <w:b w:val="0"/>
                  <w:i/>
                  <w:sz w:val="24"/>
                </w:rPr>
                <w:tab/>
              </w:r>
              <w:r>
                <w:rPr>
                  <w:rFonts w:ascii="Bell MT" w:hAnsi="Bell MT"/>
                  <w:b w:val="0"/>
                  <w:i/>
                  <w:sz w:val="24"/>
                </w:rPr>
                <w:tab/>
              </w:r>
              <w:r>
                <w:rPr>
                  <w:rFonts w:ascii="Bell MT" w:hAnsi="Bell MT"/>
                  <w:b w:val="0"/>
                  <w:i/>
                  <w:sz w:val="24"/>
                </w:rPr>
                <w:tab/>
              </w:r>
              <w:r>
                <w:rPr>
                  <w:rFonts w:ascii="Bell MT" w:hAnsi="Bell MT"/>
                  <w:b w:val="0"/>
                  <w:i/>
                  <w:sz w:val="24"/>
                </w:rPr>
                <w:tab/>
              </w:r>
              <w:r>
                <w:rPr>
                  <w:rFonts w:ascii="Bell MT" w:hAnsi="Bell MT"/>
                  <w:sz w:val="24"/>
                </w:rPr>
                <w:t xml:space="preserve">2010 – 2011 </w:t>
              </w:r>
            </w:p>
            <w:p w14:paraId="5129BEFF" w14:textId="77777777" w:rsidR="003B1E8C" w:rsidRPr="007A1F69" w:rsidRDefault="00566072" w:rsidP="007A1F69">
              <w:pPr>
                <w:pStyle w:val="BodyText"/>
                <w:spacing w:after="0"/>
                <w:ind w:firstLine="720"/>
                <w:contextualSpacing/>
                <w:rPr>
                  <w:b/>
                </w:rPr>
              </w:pPr>
              <w:r>
                <w:rPr>
                  <w:rFonts w:ascii="Bell MT" w:eastAsiaTheme="majorEastAsia" w:hAnsi="Bell MT" w:cstheme="majorBidi"/>
                  <w:bCs/>
                  <w:i/>
                  <w:color w:val="000000" w:themeColor="text1"/>
                  <w:sz w:val="24"/>
                  <w:szCs w:val="20"/>
                </w:rPr>
                <w:t>Mentor</w:t>
              </w:r>
              <w:r>
                <w:rPr>
                  <w:rFonts w:ascii="Bell MT" w:eastAsiaTheme="majorEastAsia" w:hAnsi="Bell MT" w:cstheme="majorBidi"/>
                  <w:bCs/>
                  <w:i/>
                  <w:color w:val="000000" w:themeColor="text1"/>
                  <w:sz w:val="24"/>
                  <w:szCs w:val="20"/>
                </w:rPr>
                <w:tab/>
              </w:r>
              <w:r>
                <w:rPr>
                  <w:rFonts w:ascii="Bell MT" w:eastAsiaTheme="majorEastAsia" w:hAnsi="Bell MT" w:cstheme="majorBidi"/>
                  <w:bCs/>
                  <w:i/>
                  <w:color w:val="000000" w:themeColor="text1"/>
                  <w:sz w:val="24"/>
                  <w:szCs w:val="20"/>
                </w:rPr>
                <w:tab/>
              </w:r>
              <w:r>
                <w:rPr>
                  <w:rFonts w:ascii="Bell MT" w:eastAsiaTheme="majorEastAsia" w:hAnsi="Bell MT" w:cstheme="majorBidi"/>
                  <w:bCs/>
                  <w:i/>
                  <w:color w:val="000000" w:themeColor="text1"/>
                  <w:sz w:val="24"/>
                  <w:szCs w:val="20"/>
                </w:rPr>
                <w:tab/>
              </w:r>
              <w:r>
                <w:rPr>
                  <w:rFonts w:ascii="Bell MT" w:eastAsiaTheme="majorEastAsia" w:hAnsi="Bell MT" w:cstheme="majorBidi"/>
                  <w:bCs/>
                  <w:i/>
                  <w:color w:val="000000" w:themeColor="text1"/>
                  <w:sz w:val="24"/>
                  <w:szCs w:val="20"/>
                </w:rPr>
                <w:tab/>
              </w:r>
              <w:r>
                <w:rPr>
                  <w:rFonts w:ascii="Bell MT" w:eastAsiaTheme="majorEastAsia" w:hAnsi="Bell MT" w:cstheme="majorBidi"/>
                  <w:bCs/>
                  <w:i/>
                  <w:color w:val="000000" w:themeColor="text1"/>
                  <w:sz w:val="24"/>
                  <w:szCs w:val="20"/>
                </w:rPr>
                <w:tab/>
              </w:r>
              <w:r>
                <w:rPr>
                  <w:rFonts w:ascii="Bell MT" w:eastAsiaTheme="majorEastAsia" w:hAnsi="Bell MT" w:cstheme="majorBidi"/>
                  <w:bCs/>
                  <w:i/>
                  <w:color w:val="000000" w:themeColor="text1"/>
                  <w:sz w:val="24"/>
                  <w:szCs w:val="20"/>
                </w:rPr>
                <w:tab/>
              </w:r>
              <w:r>
                <w:rPr>
                  <w:rFonts w:ascii="Bell MT" w:eastAsiaTheme="majorEastAsia" w:hAnsi="Bell MT" w:cstheme="majorBidi"/>
                  <w:bCs/>
                  <w:i/>
                  <w:color w:val="000000" w:themeColor="text1"/>
                  <w:sz w:val="24"/>
                  <w:szCs w:val="20"/>
                </w:rPr>
                <w:tab/>
              </w:r>
              <w:r>
                <w:rPr>
                  <w:rFonts w:ascii="Bell MT" w:eastAsiaTheme="majorEastAsia" w:hAnsi="Bell MT" w:cstheme="majorBidi"/>
                  <w:b/>
                  <w:bCs/>
                  <w:color w:val="000000" w:themeColor="text1"/>
                  <w:sz w:val="24"/>
                  <w:szCs w:val="20"/>
                </w:rPr>
                <w:t xml:space="preserve">2013 – 2014 </w:t>
              </w:r>
            </w:p>
          </w:sdtContent>
        </w:sdt>
      </w:sdtContent>
    </w:sdt>
    <w:sdt>
      <w:sdtPr>
        <w:rPr>
          <w:rFonts w:ascii="Bell MT" w:hAnsi="Bell MT"/>
          <w:sz w:val="20"/>
          <w:szCs w:val="20"/>
        </w:rPr>
        <w:id w:val="9459754"/>
        <w:placeholder>
          <w:docPart w:val="7789E0B3ED226245A356266BABEFA33A"/>
        </w:placeholder>
      </w:sdtPr>
      <w:sdtEndPr>
        <w:rPr>
          <w:i/>
        </w:rPr>
      </w:sdtEndPr>
      <w:sdtContent>
        <w:p w14:paraId="49912B28" w14:textId="77777777" w:rsidR="003B1E8C" w:rsidRPr="003B1E8C" w:rsidRDefault="003B1E8C" w:rsidP="003B1E8C">
          <w:pPr>
            <w:pStyle w:val="Heading1"/>
            <w:pBdr>
              <w:bottom w:val="single" w:sz="12" w:space="0" w:color="A9122A" w:themeColor="accent1"/>
            </w:pBdr>
            <w:ind w:left="0" w:firstLine="0"/>
            <w:contextualSpacing/>
            <w:rPr>
              <w:rFonts w:ascii="Bell MT" w:hAnsi="Bell MT"/>
              <w:szCs w:val="20"/>
            </w:rPr>
          </w:pPr>
          <w:r w:rsidRPr="00146056">
            <w:rPr>
              <w:rFonts w:ascii="Bell MT" w:hAnsi="Bell MT"/>
              <w:b w:val="0"/>
              <w:sz w:val="32"/>
            </w:rPr>
            <w:t>Tutor and Volunteer Experience</w:t>
          </w:r>
          <w:r w:rsidRPr="003B1E8C">
            <w:rPr>
              <w:rFonts w:ascii="Bell MT" w:hAnsi="Bell MT"/>
              <w:szCs w:val="20"/>
            </w:rPr>
            <w:t xml:space="preserve"> </w:t>
          </w:r>
        </w:p>
        <w:p w14:paraId="6131744C" w14:textId="77777777" w:rsidR="003B1E8C" w:rsidRPr="00146056" w:rsidRDefault="00296DB7" w:rsidP="003B1E8C">
          <w:pPr>
            <w:pStyle w:val="Heading2"/>
            <w:contextualSpacing/>
            <w:rPr>
              <w:rFonts w:ascii="Bell MT" w:hAnsi="Bell MT"/>
              <w:sz w:val="24"/>
            </w:rPr>
          </w:pPr>
          <w:sdt>
            <w:sdtPr>
              <w:rPr>
                <w:rFonts w:ascii="Bell MT" w:hAnsi="Bell MT"/>
                <w:sz w:val="24"/>
              </w:rPr>
              <w:id w:val="-288667592"/>
              <w:placeholder>
                <w:docPart w:val="1F069945CD7F1342AC842492C496F40E"/>
              </w:placeholder>
            </w:sdtPr>
            <w:sdtEndPr/>
            <w:sdtContent>
              <w:r w:rsidR="003B1E8C" w:rsidRPr="00146056">
                <w:rPr>
                  <w:rFonts w:ascii="Bell MT" w:hAnsi="Bell MT"/>
                  <w:sz w:val="24"/>
                </w:rPr>
                <w:t>Diversity Ambassador</w:t>
              </w:r>
              <w:r w:rsidR="003B1E8C" w:rsidRPr="00146056">
                <w:rPr>
                  <w:rFonts w:ascii="Bell MT" w:hAnsi="Bell MT"/>
                  <w:sz w:val="24"/>
                </w:rPr>
                <w:tab/>
                <w:t xml:space="preserve">2013 – 2014 </w:t>
              </w:r>
            </w:sdtContent>
          </w:sdt>
        </w:p>
        <w:p w14:paraId="41476E7C" w14:textId="77777777" w:rsidR="003B1E8C" w:rsidRPr="00146056" w:rsidRDefault="003B1E8C" w:rsidP="003B1E8C">
          <w:pPr>
            <w:pStyle w:val="Heading2"/>
            <w:ind w:left="720"/>
            <w:contextualSpacing/>
            <w:rPr>
              <w:rFonts w:ascii="Bell MT" w:hAnsi="Bell MT"/>
              <w:b w:val="0"/>
              <w:i/>
              <w:sz w:val="24"/>
            </w:rPr>
          </w:pPr>
          <w:r w:rsidRPr="00146056">
            <w:rPr>
              <w:rFonts w:ascii="Bell MT" w:hAnsi="Bell MT"/>
              <w:b w:val="0"/>
              <w:i/>
              <w:sz w:val="24"/>
            </w:rPr>
            <w:t>The Office of Minority Recruitment and Outreac</w:t>
          </w:r>
          <w:bookmarkStart w:id="1" w:name="_GoBack"/>
          <w:bookmarkEnd w:id="1"/>
          <w:r w:rsidRPr="00146056">
            <w:rPr>
              <w:rFonts w:ascii="Bell MT" w:hAnsi="Bell MT"/>
              <w:b w:val="0"/>
              <w:i/>
              <w:sz w:val="24"/>
            </w:rPr>
            <w:t>h</w:t>
          </w:r>
        </w:p>
        <w:p w14:paraId="6C6673F2" w14:textId="77777777" w:rsidR="003B1E8C" w:rsidRPr="00703C7C" w:rsidRDefault="003B1E8C" w:rsidP="003B1E8C">
          <w:pPr>
            <w:pStyle w:val="Heading2"/>
            <w:ind w:left="720"/>
            <w:contextualSpacing/>
            <w:rPr>
              <w:rFonts w:ascii="Bell MT" w:hAnsi="Bell MT"/>
              <w:b w:val="0"/>
              <w:sz w:val="24"/>
            </w:rPr>
          </w:pPr>
          <w:r w:rsidRPr="00146056">
            <w:rPr>
              <w:rFonts w:ascii="Bell MT" w:hAnsi="Bell MT"/>
              <w:b w:val="0"/>
              <w:i/>
              <w:sz w:val="24"/>
            </w:rPr>
            <w:t>College of Education, University of Washington</w:t>
          </w:r>
          <w:r w:rsidRPr="00703C7C">
            <w:rPr>
              <w:rFonts w:ascii="Bell MT" w:hAnsi="Bell MT"/>
              <w:b w:val="0"/>
              <w:sz w:val="24"/>
            </w:rPr>
            <w:tab/>
          </w:r>
          <w:r>
            <w:rPr>
              <w:rFonts w:ascii="Bell MT" w:hAnsi="Bell MT"/>
              <w:b w:val="0"/>
              <w:sz w:val="24"/>
            </w:rPr>
            <w:t xml:space="preserve"> </w:t>
          </w:r>
        </w:p>
        <w:p w14:paraId="317AF025" w14:textId="77777777" w:rsidR="003B1E8C" w:rsidRPr="005D054C" w:rsidRDefault="003B1E8C" w:rsidP="003B1E8C">
          <w:pPr>
            <w:pStyle w:val="Heading2"/>
            <w:ind w:left="720" w:hanging="720"/>
            <w:contextualSpacing/>
            <w:rPr>
              <w:rFonts w:ascii="Bell MT" w:hAnsi="Bell MT"/>
              <w:sz w:val="24"/>
            </w:rPr>
          </w:pPr>
          <w:r>
            <w:rPr>
              <w:rFonts w:ascii="Bell MT" w:hAnsi="Bell MT"/>
              <w:sz w:val="24"/>
            </w:rPr>
            <w:t>John Muir Elementary School</w:t>
          </w:r>
          <w:r>
            <w:rPr>
              <w:rFonts w:ascii="Bell MT" w:hAnsi="Bell MT"/>
              <w:sz w:val="24"/>
            </w:rPr>
            <w:tab/>
            <w:t>Spring 2013</w:t>
          </w:r>
          <w:r>
            <w:rPr>
              <w:rFonts w:ascii="Bell MT" w:hAnsi="Bell MT"/>
              <w:sz w:val="24"/>
            </w:rPr>
            <w:br/>
          </w:r>
          <w:r>
            <w:rPr>
              <w:rFonts w:ascii="Bell MT" w:hAnsi="Bell MT"/>
              <w:b w:val="0"/>
              <w:i/>
              <w:sz w:val="24"/>
            </w:rPr>
            <w:t>Literacy Through Photography Program (15 hours)</w:t>
          </w:r>
          <w:r>
            <w:rPr>
              <w:rFonts w:ascii="Bell MT" w:hAnsi="Bell MT"/>
              <w:sz w:val="24"/>
            </w:rPr>
            <w:tab/>
          </w:r>
        </w:p>
        <w:sdt>
          <w:sdtPr>
            <w:rPr>
              <w:rFonts w:ascii="Bell MT" w:hAnsi="Bell MT"/>
              <w:b w:val="0"/>
              <w:sz w:val="24"/>
            </w:rPr>
            <w:id w:val="218177098"/>
            <w:placeholder>
              <w:docPart w:val="F69A2E262BA6AA44B7A781D19F013F4E"/>
            </w:placeholder>
          </w:sdtPr>
          <w:sdtEndPr>
            <w:rPr>
              <w:b/>
            </w:rPr>
          </w:sdtEndPr>
          <w:sdtContent>
            <w:p w14:paraId="545B7E34" w14:textId="77777777" w:rsidR="003B1E8C" w:rsidRPr="00146056" w:rsidRDefault="003B1E8C" w:rsidP="003B1E8C">
              <w:pPr>
                <w:pStyle w:val="Heading2"/>
                <w:ind w:left="720" w:hanging="720"/>
                <w:contextualSpacing/>
                <w:rPr>
                  <w:rFonts w:ascii="Bell MT" w:hAnsi="Bell MT"/>
                  <w:sz w:val="24"/>
                </w:rPr>
              </w:pPr>
              <w:r w:rsidRPr="00146056">
                <w:rPr>
                  <w:rFonts w:ascii="Bell MT" w:hAnsi="Bell MT"/>
                  <w:sz w:val="24"/>
                </w:rPr>
                <w:t>Eckstein Middle School</w:t>
              </w:r>
              <w:r w:rsidRPr="00146056">
                <w:rPr>
                  <w:rFonts w:ascii="Bell MT" w:hAnsi="Bell MT"/>
                  <w:sz w:val="24"/>
                </w:rPr>
                <w:tab/>
                <w:t>Fall 2012</w:t>
              </w:r>
            </w:p>
          </w:sdtContent>
        </w:sdt>
        <w:p w14:paraId="550564A9" w14:textId="77777777" w:rsidR="003B1E8C" w:rsidRPr="00566072" w:rsidRDefault="003B1E8C" w:rsidP="00566072">
          <w:pPr>
            <w:pStyle w:val="Heading2"/>
            <w:ind w:left="720"/>
            <w:contextualSpacing/>
            <w:rPr>
              <w:rFonts w:ascii="Bell MT" w:hAnsi="Bell MT"/>
              <w:b w:val="0"/>
              <w:sz w:val="24"/>
            </w:rPr>
          </w:pPr>
          <w:r>
            <w:rPr>
              <w:rFonts w:ascii="Bell MT" w:hAnsi="Bell MT"/>
              <w:b w:val="0"/>
              <w:i/>
              <w:sz w:val="24"/>
            </w:rPr>
            <w:t>Study skills, Language Arts, Math (25 hours)</w:t>
          </w:r>
          <w:r w:rsidRPr="00703C7C">
            <w:rPr>
              <w:rFonts w:ascii="Bell MT" w:hAnsi="Bell MT"/>
              <w:b w:val="0"/>
              <w:sz w:val="24"/>
            </w:rPr>
            <w:tab/>
          </w:r>
        </w:p>
      </w:sdtContent>
    </w:sdt>
    <w:sdt>
      <w:sdtPr>
        <w:rPr>
          <w:rFonts w:ascii="Bell MT" w:hAnsi="Bell MT"/>
          <w:sz w:val="24"/>
        </w:rPr>
        <w:id w:val="17133473"/>
        <w:placeholder>
          <w:docPart w:val="5AB97C2368C2A246B09D3373812F0855"/>
        </w:placeholder>
      </w:sdtPr>
      <w:sdtEndPr>
        <w:rPr>
          <w:i/>
        </w:rPr>
      </w:sdtEndPr>
      <w:sdtContent>
        <w:p w14:paraId="4AF38415" w14:textId="77777777" w:rsidR="003B1E8C" w:rsidRPr="00146056" w:rsidRDefault="00296DB7" w:rsidP="003B1E8C">
          <w:pPr>
            <w:pStyle w:val="Heading2"/>
            <w:contextualSpacing/>
            <w:rPr>
              <w:rFonts w:ascii="Bell MT" w:hAnsi="Bell MT"/>
              <w:sz w:val="24"/>
            </w:rPr>
          </w:pPr>
          <w:sdt>
            <w:sdtPr>
              <w:rPr>
                <w:rFonts w:ascii="Bell MT" w:hAnsi="Bell MT"/>
                <w:b w:val="0"/>
                <w:sz w:val="24"/>
              </w:rPr>
              <w:id w:val="1294102221"/>
              <w:placeholder>
                <w:docPart w:val="748AEB9DDCF85447A0E83006B5E5D487"/>
              </w:placeholder>
            </w:sdtPr>
            <w:sdtEndPr>
              <w:rPr>
                <w:b/>
              </w:rPr>
            </w:sdtEndPr>
            <w:sdtContent>
              <w:r w:rsidR="003B1E8C" w:rsidRPr="00146056">
                <w:rPr>
                  <w:rFonts w:ascii="Bell MT" w:hAnsi="Bell MT"/>
                  <w:sz w:val="24"/>
                </w:rPr>
                <w:t>North Seattle Boys and Girls Club</w:t>
              </w:r>
              <w:r w:rsidR="003B1E8C" w:rsidRPr="00146056">
                <w:rPr>
                  <w:rFonts w:ascii="Bell MT" w:hAnsi="Bell MT"/>
                  <w:sz w:val="24"/>
                </w:rPr>
                <w:tab/>
                <w:t>Winter 2012</w:t>
              </w:r>
            </w:sdtContent>
          </w:sdt>
        </w:p>
        <w:p w14:paraId="7B1EE78D" w14:textId="77777777" w:rsidR="003B1E8C" w:rsidRPr="00703C7C" w:rsidRDefault="003B1E8C" w:rsidP="003B1E8C">
          <w:pPr>
            <w:pStyle w:val="Heading2"/>
            <w:ind w:left="720"/>
            <w:contextualSpacing/>
            <w:rPr>
              <w:rFonts w:ascii="Bell MT" w:hAnsi="Bell MT"/>
              <w:b w:val="0"/>
              <w:sz w:val="24"/>
            </w:rPr>
          </w:pPr>
          <w:r>
            <w:rPr>
              <w:rFonts w:ascii="Bell MT" w:hAnsi="Bell MT"/>
              <w:b w:val="0"/>
              <w:i/>
              <w:sz w:val="24"/>
            </w:rPr>
            <w:t>After school tutoring/activities (25 hours)</w:t>
          </w:r>
          <w:r w:rsidRPr="00703C7C">
            <w:rPr>
              <w:rFonts w:ascii="Bell MT" w:hAnsi="Bell MT"/>
              <w:b w:val="0"/>
              <w:sz w:val="24"/>
            </w:rPr>
            <w:tab/>
          </w:r>
          <w:r>
            <w:rPr>
              <w:rFonts w:ascii="Bell MT" w:hAnsi="Bell MT"/>
              <w:b w:val="0"/>
              <w:sz w:val="24"/>
            </w:rPr>
            <w:t xml:space="preserve"> </w:t>
          </w:r>
        </w:p>
        <w:p w14:paraId="6BA608D3" w14:textId="77777777" w:rsidR="003B1E8C" w:rsidRPr="00146056" w:rsidRDefault="00296DB7" w:rsidP="003B1E8C">
          <w:pPr>
            <w:pStyle w:val="Heading2"/>
            <w:contextualSpacing/>
            <w:rPr>
              <w:rFonts w:ascii="Bell MT" w:hAnsi="Bell MT"/>
              <w:sz w:val="24"/>
            </w:rPr>
          </w:pPr>
          <w:sdt>
            <w:sdtPr>
              <w:rPr>
                <w:rFonts w:ascii="Bell MT" w:hAnsi="Bell MT"/>
                <w:b w:val="0"/>
                <w:sz w:val="24"/>
              </w:rPr>
              <w:id w:val="114484574"/>
              <w:placeholder>
                <w:docPart w:val="A017012482162B49B56918EBDFA23C55"/>
              </w:placeholder>
            </w:sdtPr>
            <w:sdtEndPr>
              <w:rPr>
                <w:b/>
              </w:rPr>
            </w:sdtEndPr>
            <w:sdtContent>
              <w:r w:rsidR="003B1E8C" w:rsidRPr="00146056">
                <w:rPr>
                  <w:rFonts w:ascii="Bell MT" w:hAnsi="Bell MT"/>
                  <w:sz w:val="24"/>
                </w:rPr>
                <w:t xml:space="preserve">Chief </w:t>
              </w:r>
              <w:proofErr w:type="spellStart"/>
              <w:r w:rsidR="003B1E8C" w:rsidRPr="00146056">
                <w:rPr>
                  <w:rFonts w:ascii="Bell MT" w:hAnsi="Bell MT"/>
                  <w:sz w:val="24"/>
                </w:rPr>
                <w:t>Sealth</w:t>
              </w:r>
              <w:proofErr w:type="spellEnd"/>
              <w:r w:rsidR="003B1E8C" w:rsidRPr="00146056">
                <w:rPr>
                  <w:rFonts w:ascii="Bell MT" w:hAnsi="Bell MT"/>
                  <w:sz w:val="24"/>
                </w:rPr>
                <w:t xml:space="preserve"> International High School</w:t>
              </w:r>
              <w:r w:rsidR="003B1E8C" w:rsidRPr="00146056">
                <w:rPr>
                  <w:rFonts w:ascii="Bell MT" w:hAnsi="Bell MT"/>
                  <w:sz w:val="24"/>
                </w:rPr>
                <w:tab/>
                <w:t>Fall 2011</w:t>
              </w:r>
            </w:sdtContent>
          </w:sdt>
        </w:p>
        <w:p w14:paraId="5BAD898D" w14:textId="77777777" w:rsidR="003B1E8C" w:rsidRDefault="003B1E8C" w:rsidP="003B1E8C">
          <w:pPr>
            <w:pStyle w:val="Heading2"/>
            <w:ind w:left="720"/>
            <w:contextualSpacing/>
            <w:rPr>
              <w:rFonts w:ascii="Bell MT" w:hAnsi="Bell MT"/>
              <w:b w:val="0"/>
              <w:i/>
              <w:sz w:val="24"/>
            </w:rPr>
          </w:pPr>
          <w:r>
            <w:rPr>
              <w:rFonts w:ascii="Bell MT" w:hAnsi="Bell MT"/>
              <w:b w:val="0"/>
              <w:i/>
              <w:sz w:val="24"/>
            </w:rPr>
            <w:t>Physical Sciences, IB Biology (35 hours)</w:t>
          </w:r>
        </w:p>
        <w:p w14:paraId="2B82CCA7" w14:textId="77777777" w:rsidR="003B1E8C" w:rsidRPr="00146056" w:rsidRDefault="003B1E8C" w:rsidP="003B1E8C">
          <w:pPr>
            <w:pStyle w:val="Heading2"/>
            <w:contextualSpacing/>
            <w:rPr>
              <w:rFonts w:ascii="Bell MT" w:hAnsi="Bell MT"/>
              <w:sz w:val="24"/>
            </w:rPr>
          </w:pPr>
          <w:r w:rsidRPr="00146056">
            <w:rPr>
              <w:rFonts w:ascii="Bell MT" w:hAnsi="Bell MT"/>
              <w:sz w:val="24"/>
            </w:rPr>
            <w:t>Beacon Hill International Elementary School</w:t>
          </w:r>
          <w:r w:rsidRPr="00146056">
            <w:rPr>
              <w:rFonts w:ascii="Bell MT" w:hAnsi="Bell MT"/>
              <w:sz w:val="24"/>
            </w:rPr>
            <w:tab/>
            <w:t>Fall 2011</w:t>
          </w:r>
        </w:p>
        <w:p w14:paraId="53F1E1C2" w14:textId="77777777" w:rsidR="003B1E8C" w:rsidRDefault="003B1E8C" w:rsidP="003B1E8C">
          <w:pPr>
            <w:pStyle w:val="Heading2"/>
            <w:ind w:left="720"/>
            <w:contextualSpacing/>
            <w:rPr>
              <w:rFonts w:ascii="Bell MT" w:hAnsi="Bell MT"/>
              <w:i/>
              <w:sz w:val="24"/>
            </w:rPr>
          </w:pPr>
          <w:r>
            <w:rPr>
              <w:rFonts w:ascii="Bell MT" w:hAnsi="Bell MT"/>
              <w:b w:val="0"/>
              <w:i/>
              <w:sz w:val="24"/>
            </w:rPr>
            <w:t>2</w:t>
          </w:r>
          <w:r w:rsidRPr="00146056">
            <w:rPr>
              <w:rFonts w:ascii="Bell MT" w:hAnsi="Bell MT"/>
              <w:b w:val="0"/>
              <w:i/>
              <w:sz w:val="24"/>
              <w:vertAlign w:val="superscript"/>
            </w:rPr>
            <w:t>nd</w:t>
          </w:r>
          <w:r>
            <w:rPr>
              <w:rFonts w:ascii="Bell MT" w:hAnsi="Bell MT"/>
              <w:b w:val="0"/>
              <w:i/>
              <w:sz w:val="24"/>
            </w:rPr>
            <w:t xml:space="preserve"> – 4</w:t>
          </w:r>
          <w:r w:rsidRPr="00146056">
            <w:rPr>
              <w:rFonts w:ascii="Bell MT" w:hAnsi="Bell MT"/>
              <w:b w:val="0"/>
              <w:i/>
              <w:sz w:val="24"/>
              <w:vertAlign w:val="superscript"/>
            </w:rPr>
            <w:t>th</w:t>
          </w:r>
          <w:r>
            <w:rPr>
              <w:rFonts w:ascii="Bell MT" w:hAnsi="Bell MT"/>
              <w:b w:val="0"/>
              <w:i/>
              <w:sz w:val="24"/>
            </w:rPr>
            <w:t xml:space="preserve"> graders (65 hours) </w:t>
          </w:r>
          <w:r w:rsidRPr="00703C7C">
            <w:rPr>
              <w:rFonts w:ascii="Bell MT" w:hAnsi="Bell MT"/>
              <w:b w:val="0"/>
              <w:sz w:val="24"/>
            </w:rPr>
            <w:tab/>
          </w:r>
        </w:p>
      </w:sdtContent>
    </w:sdt>
    <w:p w14:paraId="016EA712" w14:textId="77777777" w:rsidR="00230449" w:rsidRPr="00146056" w:rsidRDefault="00230449" w:rsidP="00230449">
      <w:pPr>
        <w:pStyle w:val="Heading1"/>
        <w:ind w:left="0" w:firstLine="0"/>
        <w:rPr>
          <w:rFonts w:ascii="Bell MT" w:hAnsi="Bell MT"/>
          <w:b w:val="0"/>
          <w:sz w:val="32"/>
        </w:rPr>
      </w:pPr>
      <w:r w:rsidRPr="00146056">
        <w:rPr>
          <w:rFonts w:ascii="Bell MT" w:hAnsi="Bell MT"/>
          <w:b w:val="0"/>
          <w:sz w:val="32"/>
        </w:rPr>
        <w:t>Study Abroad</w:t>
      </w:r>
    </w:p>
    <w:p w14:paraId="0D0C1DFB" w14:textId="77777777" w:rsidR="00230449" w:rsidRPr="00703C7C" w:rsidRDefault="00296DB7" w:rsidP="00230449">
      <w:pPr>
        <w:pStyle w:val="Heading2"/>
        <w:rPr>
          <w:rFonts w:ascii="Bell MT" w:hAnsi="Bell MT"/>
          <w:sz w:val="24"/>
        </w:rPr>
      </w:pPr>
      <w:sdt>
        <w:sdtPr>
          <w:rPr>
            <w:rFonts w:ascii="Bell MT" w:hAnsi="Bell MT"/>
            <w:sz w:val="24"/>
          </w:rPr>
          <w:id w:val="1139530283"/>
          <w:placeholder>
            <w:docPart w:val="7FD136F6F428C948B725FA632CD6A005"/>
          </w:placeholder>
        </w:sdtPr>
        <w:sdtEndPr/>
        <w:sdtContent>
          <w:r w:rsidR="00230449">
            <w:rPr>
              <w:rFonts w:ascii="Bell MT" w:hAnsi="Bell MT"/>
              <w:sz w:val="24"/>
            </w:rPr>
            <w:t>French Polynesia: Tahiti</w:t>
          </w:r>
        </w:sdtContent>
      </w:sdt>
      <w:r w:rsidR="00230449" w:rsidRPr="00703C7C">
        <w:rPr>
          <w:rFonts w:ascii="Bell MT" w:hAnsi="Bell MT"/>
          <w:sz w:val="24"/>
        </w:rPr>
        <w:tab/>
      </w:r>
      <w:r w:rsidR="00230449">
        <w:rPr>
          <w:rFonts w:ascii="Bell MT" w:hAnsi="Bell MT"/>
          <w:sz w:val="24"/>
        </w:rPr>
        <w:t>Summer 2012</w:t>
      </w:r>
    </w:p>
    <w:sdt>
      <w:sdtPr>
        <w:rPr>
          <w:rFonts w:ascii="Bell MT" w:hAnsi="Bell MT"/>
          <w:sz w:val="24"/>
        </w:rPr>
        <w:id w:val="212091574"/>
        <w:placeholder>
          <w:docPart w:val="321EE7E4B7318B49BCDAF535BD39E76D"/>
        </w:placeholder>
      </w:sdtPr>
      <w:sdtEndPr/>
      <w:sdtContent>
        <w:p w14:paraId="24E6E1C1" w14:textId="77777777" w:rsidR="00230449" w:rsidRPr="00703C7C" w:rsidRDefault="00230449" w:rsidP="00230449">
          <w:pPr>
            <w:pStyle w:val="BodyText"/>
            <w:rPr>
              <w:rFonts w:ascii="Bell MT" w:hAnsi="Bell MT"/>
              <w:sz w:val="24"/>
            </w:rPr>
          </w:pPr>
          <w:r>
            <w:rPr>
              <w:rFonts w:ascii="Bell MT" w:hAnsi="Bell MT"/>
              <w:i/>
              <w:sz w:val="24"/>
            </w:rPr>
            <w:t>Office of Minority Affairs and Diversity</w:t>
          </w:r>
          <w:r w:rsidRPr="00703C7C">
            <w:rPr>
              <w:rFonts w:ascii="Bell MT" w:hAnsi="Bell MT"/>
              <w:sz w:val="24"/>
            </w:rPr>
            <w:br/>
          </w:r>
          <w:r>
            <w:rPr>
              <w:rFonts w:ascii="Bell MT" w:hAnsi="Bell MT"/>
              <w:sz w:val="24"/>
            </w:rPr>
            <w:t>Spent one month in French Polynesia studying the diaspora of Pacific Island identity and volunteering in the community.</w:t>
          </w:r>
        </w:p>
      </w:sdtContent>
    </w:sdt>
    <w:p w14:paraId="486F779A" w14:textId="77777777" w:rsidR="003B1E8C" w:rsidRPr="00146056" w:rsidRDefault="003B1E8C" w:rsidP="003B1E8C">
      <w:pPr>
        <w:pStyle w:val="Heading1"/>
        <w:ind w:left="0" w:firstLine="0"/>
        <w:contextualSpacing/>
        <w:rPr>
          <w:rFonts w:ascii="Bell MT" w:hAnsi="Bell MT"/>
          <w:b w:val="0"/>
          <w:sz w:val="32"/>
        </w:rPr>
      </w:pPr>
      <w:r>
        <w:rPr>
          <w:rFonts w:ascii="Bell MT" w:hAnsi="Bell MT"/>
          <w:b w:val="0"/>
          <w:sz w:val="32"/>
        </w:rPr>
        <w:t>Organization Memberships</w:t>
      </w:r>
    </w:p>
    <w:sdt>
      <w:sdtPr>
        <w:rPr>
          <w:rFonts w:ascii="Bell MT" w:hAnsi="Bell MT"/>
          <w:b w:val="0"/>
          <w:sz w:val="24"/>
          <w:szCs w:val="24"/>
        </w:rPr>
        <w:id w:val="-1423640677"/>
        <w:placeholder>
          <w:docPart w:val="466D1034AB8D014D8039BBD00ECA29EC"/>
        </w:placeholder>
      </w:sdtPr>
      <w:sdtEndPr/>
      <w:sdtContent>
        <w:p w14:paraId="774C1FE7" w14:textId="77777777" w:rsidR="003B1E8C" w:rsidRPr="00146056" w:rsidRDefault="003B1E8C" w:rsidP="003B1E8C">
          <w:pPr>
            <w:pStyle w:val="Heading2"/>
            <w:contextualSpacing/>
            <w:rPr>
              <w:rFonts w:ascii="Bell MT" w:hAnsi="Bell MT"/>
              <w:sz w:val="24"/>
              <w:szCs w:val="24"/>
            </w:rPr>
          </w:pPr>
          <w:r w:rsidRPr="00146056">
            <w:rPr>
              <w:rFonts w:ascii="Bell MT" w:hAnsi="Bell MT"/>
              <w:sz w:val="24"/>
              <w:szCs w:val="24"/>
            </w:rPr>
            <w:t>Sigma Lambda Gamma National Sorority, Inc.</w:t>
          </w:r>
        </w:p>
        <w:p w14:paraId="3E70D80E" w14:textId="77777777" w:rsidR="000F4807" w:rsidRDefault="003B1E8C" w:rsidP="000F4807">
          <w:pPr>
            <w:pStyle w:val="Heading2"/>
            <w:ind w:left="720"/>
            <w:contextualSpacing/>
            <w:rPr>
              <w:rFonts w:ascii="Bell MT" w:hAnsi="Bell MT"/>
              <w:sz w:val="24"/>
              <w:szCs w:val="24"/>
            </w:rPr>
          </w:pPr>
          <w:r w:rsidRPr="00703C7C">
            <w:rPr>
              <w:rFonts w:ascii="Bell MT" w:hAnsi="Bell MT"/>
              <w:b w:val="0"/>
              <w:i/>
              <w:sz w:val="24"/>
              <w:szCs w:val="24"/>
            </w:rPr>
            <w:t>Member</w:t>
          </w:r>
          <w:r>
            <w:rPr>
              <w:rFonts w:ascii="Bell MT" w:hAnsi="Bell MT"/>
              <w:b w:val="0"/>
              <w:sz w:val="24"/>
              <w:szCs w:val="24"/>
            </w:rPr>
            <w:tab/>
          </w:r>
          <w:r w:rsidR="00566072">
            <w:rPr>
              <w:rFonts w:ascii="Bell MT" w:hAnsi="Bell MT"/>
              <w:sz w:val="24"/>
              <w:szCs w:val="24"/>
            </w:rPr>
            <w:t>2010 – C</w:t>
          </w:r>
          <w:r w:rsidRPr="00146056">
            <w:rPr>
              <w:rFonts w:ascii="Bell MT" w:hAnsi="Bell MT"/>
              <w:sz w:val="24"/>
              <w:szCs w:val="24"/>
            </w:rPr>
            <w:t>urrent</w:t>
          </w:r>
        </w:p>
        <w:p w14:paraId="0A1D63BC" w14:textId="77777777" w:rsidR="000F4807" w:rsidRPr="000F4807" w:rsidRDefault="000F4807" w:rsidP="007A1F69">
          <w:pPr>
            <w:pStyle w:val="Heading2"/>
            <w:ind w:left="720"/>
            <w:contextualSpacing/>
            <w:rPr>
              <w:rFonts w:ascii="Bell MT" w:hAnsi="Bell MT"/>
              <w:b w:val="0"/>
              <w:sz w:val="24"/>
              <w:szCs w:val="24"/>
            </w:rPr>
          </w:pPr>
          <w:r w:rsidRPr="00703C7C">
            <w:rPr>
              <w:rFonts w:ascii="Bell MT" w:hAnsi="Bell MT"/>
              <w:b w:val="0"/>
              <w:i/>
              <w:sz w:val="24"/>
              <w:szCs w:val="24"/>
            </w:rPr>
            <w:t>President</w:t>
          </w:r>
          <w:r>
            <w:rPr>
              <w:rFonts w:ascii="Bell MT" w:hAnsi="Bell MT"/>
              <w:b w:val="0"/>
              <w:i/>
              <w:sz w:val="24"/>
              <w:szCs w:val="24"/>
            </w:rPr>
            <w:tab/>
          </w:r>
          <w:r>
            <w:rPr>
              <w:rFonts w:ascii="Bell MT" w:hAnsi="Bell MT"/>
              <w:sz w:val="24"/>
              <w:szCs w:val="24"/>
            </w:rPr>
            <w:t>2013</w:t>
          </w:r>
        </w:p>
      </w:sdtContent>
    </w:sdt>
    <w:sdt>
      <w:sdtPr>
        <w:rPr>
          <w:rFonts w:ascii="Bell MT" w:hAnsi="Bell MT"/>
          <w:i/>
          <w:sz w:val="24"/>
        </w:rPr>
        <w:id w:val="1632671603"/>
        <w:placeholder>
          <w:docPart w:val="555A2090F4958C41867AEA8ACAA8444C"/>
        </w:placeholder>
      </w:sdtPr>
      <w:sdtEndPr/>
      <w:sdtContent>
        <w:p w14:paraId="2487E430" w14:textId="77777777" w:rsidR="003B1E8C" w:rsidRPr="00146056" w:rsidRDefault="003B1E8C" w:rsidP="003B1E8C">
          <w:pPr>
            <w:pStyle w:val="BodyText"/>
            <w:contextualSpacing/>
            <w:rPr>
              <w:rFonts w:ascii="Bell MT" w:hAnsi="Bell MT"/>
              <w:b/>
              <w:sz w:val="24"/>
            </w:rPr>
          </w:pPr>
          <w:r w:rsidRPr="00146056">
            <w:rPr>
              <w:rFonts w:ascii="Bell MT" w:hAnsi="Bell MT"/>
              <w:b/>
              <w:sz w:val="24"/>
            </w:rPr>
            <w:t>Polynesian Student Alliance</w:t>
          </w:r>
        </w:p>
        <w:p w14:paraId="0C49C475" w14:textId="77777777" w:rsidR="003B1E8C" w:rsidRPr="007A1F69" w:rsidRDefault="003B1E8C" w:rsidP="007A1F69">
          <w:pPr>
            <w:pStyle w:val="BodyText"/>
            <w:ind w:left="720"/>
            <w:contextualSpacing/>
            <w:rPr>
              <w:rFonts w:ascii="Bell MT" w:hAnsi="Bell MT"/>
              <w:sz w:val="24"/>
            </w:rPr>
          </w:pPr>
          <w:r w:rsidRPr="00703C7C">
            <w:rPr>
              <w:rFonts w:ascii="Bell MT" w:hAnsi="Bell MT"/>
              <w:i/>
              <w:sz w:val="24"/>
            </w:rPr>
            <w:t>Member</w:t>
          </w:r>
          <w:r>
            <w:rPr>
              <w:rFonts w:ascii="Bell MT" w:hAnsi="Bell MT"/>
              <w:i/>
              <w:sz w:val="24"/>
            </w:rPr>
            <w:tab/>
          </w:r>
          <w:r>
            <w:rPr>
              <w:rFonts w:ascii="Bell MT" w:hAnsi="Bell MT"/>
              <w:i/>
              <w:sz w:val="24"/>
            </w:rPr>
            <w:tab/>
          </w:r>
          <w:r>
            <w:rPr>
              <w:rFonts w:ascii="Bell MT" w:hAnsi="Bell MT"/>
              <w:i/>
              <w:sz w:val="24"/>
            </w:rPr>
            <w:tab/>
          </w:r>
          <w:r>
            <w:rPr>
              <w:rFonts w:ascii="Bell MT" w:hAnsi="Bell MT"/>
              <w:i/>
              <w:sz w:val="24"/>
            </w:rPr>
            <w:tab/>
          </w:r>
          <w:r>
            <w:rPr>
              <w:rFonts w:ascii="Bell MT" w:hAnsi="Bell MT"/>
              <w:i/>
              <w:sz w:val="24"/>
            </w:rPr>
            <w:tab/>
          </w:r>
          <w:r w:rsidRPr="00146056">
            <w:rPr>
              <w:rFonts w:ascii="Bell MT" w:hAnsi="Bell MT"/>
              <w:b/>
              <w:i/>
              <w:sz w:val="24"/>
            </w:rPr>
            <w:tab/>
          </w:r>
          <w:r w:rsidR="00566072">
            <w:rPr>
              <w:rFonts w:ascii="Bell MT" w:hAnsi="Bell MT"/>
              <w:b/>
              <w:sz w:val="24"/>
            </w:rPr>
            <w:t xml:space="preserve">2012 – </w:t>
          </w:r>
          <w:r w:rsidR="007A1F69">
            <w:rPr>
              <w:rFonts w:ascii="Bell MT" w:hAnsi="Bell MT"/>
              <w:b/>
              <w:sz w:val="24"/>
            </w:rPr>
            <w:t>2014</w:t>
          </w:r>
        </w:p>
      </w:sdtContent>
    </w:sdt>
    <w:p w14:paraId="050266C4" w14:textId="77777777" w:rsidR="00230449" w:rsidRPr="00230449" w:rsidRDefault="00230449" w:rsidP="00230449">
      <w:pPr>
        <w:pStyle w:val="BodyText"/>
        <w:contextualSpacing/>
        <w:rPr>
          <w:rFonts w:ascii="Bell MT" w:hAnsi="Bell MT"/>
          <w:sz w:val="24"/>
        </w:rPr>
      </w:pPr>
    </w:p>
    <w:sectPr w:rsidR="00230449" w:rsidRPr="00230449" w:rsidSect="00F015DE">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1CEE2" w14:textId="77777777" w:rsidR="00975BD2" w:rsidRDefault="00975BD2">
      <w:r>
        <w:separator/>
      </w:r>
    </w:p>
  </w:endnote>
  <w:endnote w:type="continuationSeparator" w:id="0">
    <w:p w14:paraId="23A9BC75" w14:textId="77777777" w:rsidR="00975BD2" w:rsidRDefault="0097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01EFB" w14:textId="77777777" w:rsidR="00F31C27" w:rsidRDefault="00996DD8">
    <w:pPr>
      <w:pStyle w:val="Footer"/>
    </w:pPr>
    <w:r>
      <w:fldChar w:fldCharType="begin"/>
    </w:r>
    <w:r w:rsidR="00F31C27">
      <w:instrText xml:space="preserve"> Page </w:instrText>
    </w:r>
    <w:r>
      <w:fldChar w:fldCharType="separate"/>
    </w:r>
    <w:r w:rsidR="00296DB7">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D31C3" w14:textId="77777777" w:rsidR="00975BD2" w:rsidRDefault="00975BD2">
      <w:r>
        <w:separator/>
      </w:r>
    </w:p>
  </w:footnote>
  <w:footnote w:type="continuationSeparator" w:id="0">
    <w:p w14:paraId="50EBFA90" w14:textId="77777777" w:rsidR="00975BD2" w:rsidRDefault="00975B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10188"/>
    </w:tblGrid>
    <w:tr w:rsidR="00F31C27" w14:paraId="0036219C" w14:textId="77777777" w:rsidTr="00AA4E8C">
      <w:trPr>
        <w:trHeight w:val="737"/>
        <w:jc w:val="right"/>
      </w:trPr>
      <w:tc>
        <w:tcPr>
          <w:tcW w:w="10188" w:type="dxa"/>
          <w:vAlign w:val="center"/>
        </w:tcPr>
        <w:p w14:paraId="0739CBC3" w14:textId="77777777" w:rsidR="00F31C27" w:rsidRPr="005D054C" w:rsidRDefault="00F31C27" w:rsidP="00AA4E8C">
          <w:pPr>
            <w:jc w:val="right"/>
            <w:rPr>
              <w:rFonts w:ascii="Bell MT" w:hAnsi="Bell MT"/>
              <w:b/>
              <w:sz w:val="32"/>
            </w:rPr>
          </w:pPr>
          <w:r w:rsidRPr="005D054C">
            <w:rPr>
              <w:rFonts w:ascii="Bell MT" w:hAnsi="Bell MT"/>
              <w:b/>
              <w:sz w:val="32"/>
            </w:rPr>
            <w:t xml:space="preserve">Curriculum Vitae </w:t>
          </w:r>
        </w:p>
        <w:p w14:paraId="4F4AB608" w14:textId="77777777" w:rsidR="00F31C27" w:rsidRDefault="00F31C27"/>
      </w:tc>
    </w:tr>
  </w:tbl>
  <w:p w14:paraId="37B402D6" w14:textId="77777777" w:rsidR="00F31C27" w:rsidRDefault="00F31C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5441" w14:textId="77777777" w:rsidR="00F31C27" w:rsidRPr="005D054C" w:rsidRDefault="00F31C27" w:rsidP="00DF32EF">
    <w:pPr>
      <w:jc w:val="right"/>
      <w:rPr>
        <w:rFonts w:ascii="Bell MT" w:hAnsi="Bell MT"/>
        <w:b/>
        <w:sz w:val="32"/>
      </w:rPr>
    </w:pPr>
    <w:r w:rsidRPr="005D054C">
      <w:rPr>
        <w:rFonts w:ascii="Bell MT" w:hAnsi="Bell MT"/>
        <w:b/>
        <w:sz w:val="32"/>
      </w:rPr>
      <w:t xml:space="preserve">Curriculum Vitae </w:t>
    </w:r>
  </w:p>
  <w:tbl>
    <w:tblPr>
      <w:tblW w:w="0" w:type="auto"/>
      <w:tblLook w:val="04A0" w:firstRow="1" w:lastRow="0" w:firstColumn="1" w:lastColumn="0" w:noHBand="0" w:noVBand="1"/>
    </w:tblPr>
    <w:tblGrid>
      <w:gridCol w:w="8845"/>
    </w:tblGrid>
    <w:tr w:rsidR="00F31C27" w:rsidRPr="00146056" w14:paraId="41AC3A98" w14:textId="77777777" w:rsidTr="00DF32EF">
      <w:tc>
        <w:tcPr>
          <w:tcW w:w="8845" w:type="dxa"/>
          <w:vAlign w:val="center"/>
        </w:tcPr>
        <w:p w14:paraId="6E6BF8FC" w14:textId="77777777" w:rsidR="00F31C27" w:rsidRPr="00146056" w:rsidRDefault="00F31C27">
          <w:pPr>
            <w:pStyle w:val="Title"/>
            <w:rPr>
              <w:rFonts w:ascii="Bell MT" w:hAnsi="Bell MT"/>
            </w:rPr>
          </w:pPr>
          <w:r w:rsidRPr="00146056">
            <w:rPr>
              <w:rFonts w:ascii="Bell MT" w:hAnsi="Bell MT"/>
            </w:rPr>
            <w:t>Sione</w:t>
          </w:r>
          <w:r w:rsidR="00566072">
            <w:rPr>
              <w:rFonts w:ascii="Bell MT" w:hAnsi="Bell MT"/>
            </w:rPr>
            <w:t xml:space="preserve"> Lynn Pili</w:t>
          </w:r>
          <w:r w:rsidRPr="00146056">
            <w:rPr>
              <w:rFonts w:ascii="Bell MT" w:hAnsi="Bell MT"/>
            </w:rPr>
            <w:t xml:space="preserve"> Lister </w:t>
          </w:r>
        </w:p>
        <w:p w14:paraId="3F3BBE4E" w14:textId="77777777" w:rsidR="00F31C27" w:rsidRPr="00F31C27" w:rsidRDefault="00F31C27">
          <w:pPr>
            <w:pStyle w:val="ContactDetails"/>
            <w:rPr>
              <w:rFonts w:ascii="Bell MT" w:hAnsi="Bell MT"/>
              <w:sz w:val="22"/>
              <w:szCs w:val="22"/>
            </w:rPr>
          </w:pPr>
          <w:r w:rsidRPr="00F31C27">
            <w:rPr>
              <w:rFonts w:ascii="Bell MT" w:hAnsi="Bell MT"/>
              <w:b w:val="0"/>
              <w:sz w:val="22"/>
              <w:szCs w:val="22"/>
            </w:rPr>
            <w:t xml:space="preserve">Phone: 206-853-0934 </w:t>
          </w:r>
          <w:r w:rsidRPr="00F31C27">
            <w:rPr>
              <w:rFonts w:ascii="Bell MT" w:hAnsi="Bell MT"/>
              <w:b w:val="0"/>
              <w:sz w:val="22"/>
              <w:szCs w:val="22"/>
            </w:rPr>
            <w:sym w:font="Wingdings 2" w:char="F097"/>
          </w:r>
          <w:r w:rsidRPr="00F31C27">
            <w:rPr>
              <w:rFonts w:ascii="Bell MT" w:hAnsi="Bell MT"/>
              <w:b w:val="0"/>
              <w:sz w:val="22"/>
              <w:szCs w:val="22"/>
            </w:rPr>
            <w:t xml:space="preserve"> E-Mail: </w:t>
          </w:r>
          <w:hyperlink r:id="rId1" w:history="1">
            <w:r w:rsidRPr="00F31C27">
              <w:rPr>
                <w:rStyle w:val="Hyperlink"/>
                <w:rFonts w:ascii="Bell MT" w:hAnsi="Bell MT"/>
                <w:b w:val="0"/>
                <w:sz w:val="22"/>
                <w:szCs w:val="22"/>
              </w:rPr>
              <w:t>sione@sionelister.com</w:t>
            </w:r>
          </w:hyperlink>
        </w:p>
        <w:p w14:paraId="72007965" w14:textId="77777777" w:rsidR="00F31C27" w:rsidRPr="00F31C27" w:rsidRDefault="00296DB7">
          <w:pPr>
            <w:pStyle w:val="ContactDetails"/>
            <w:rPr>
              <w:rFonts w:ascii="Bell MT" w:hAnsi="Bell MT"/>
              <w:b w:val="0"/>
              <w:sz w:val="22"/>
              <w:szCs w:val="22"/>
            </w:rPr>
          </w:pPr>
          <w:hyperlink r:id="rId2" w:history="1">
            <w:r w:rsidR="00F31C27" w:rsidRPr="00F31C27">
              <w:rPr>
                <w:rStyle w:val="Hyperlink"/>
                <w:rFonts w:ascii="Bell MT" w:hAnsi="Bell MT"/>
                <w:b w:val="0"/>
                <w:sz w:val="22"/>
                <w:szCs w:val="22"/>
              </w:rPr>
              <w:t>www.linkedin.com/in/sionelister</w:t>
            </w:r>
          </w:hyperlink>
          <w:r w:rsidR="00F31C27" w:rsidRPr="00F31C27">
            <w:rPr>
              <w:rFonts w:ascii="Bell MT" w:hAnsi="Bell MT"/>
              <w:b w:val="0"/>
              <w:sz w:val="22"/>
              <w:szCs w:val="22"/>
            </w:rPr>
            <w:t xml:space="preserve">   </w:t>
          </w:r>
          <w:hyperlink r:id="rId3" w:history="1">
            <w:r w:rsidR="00F31C27" w:rsidRPr="00F31C27">
              <w:rPr>
                <w:rStyle w:val="Hyperlink"/>
                <w:rFonts w:ascii="Bell MT" w:hAnsi="Bell MT"/>
                <w:b w:val="0"/>
                <w:sz w:val="22"/>
                <w:szCs w:val="22"/>
              </w:rPr>
              <w:t>www.sionelister.weebly.com</w:t>
            </w:r>
          </w:hyperlink>
        </w:p>
        <w:p w14:paraId="173E0756" w14:textId="77777777" w:rsidR="00F31C27" w:rsidRPr="000F4807" w:rsidRDefault="00F31C27">
          <w:pPr>
            <w:pStyle w:val="ContactDetails"/>
            <w:rPr>
              <w:rFonts w:ascii="Bell MT" w:hAnsi="Bell MT"/>
              <w:b w:val="0"/>
              <w:sz w:val="22"/>
            </w:rPr>
          </w:pPr>
        </w:p>
      </w:tc>
    </w:tr>
  </w:tbl>
  <w:p w14:paraId="0750B695" w14:textId="77777777" w:rsidR="00F31C27" w:rsidRPr="00146056" w:rsidRDefault="00F31C27">
    <w:pPr>
      <w:rPr>
        <w:rFonts w:ascii="Bell MT" w:hAnsi="Bell M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5A5E08"/>
    <w:multiLevelType w:val="hybridMultilevel"/>
    <w:tmpl w:val="B43CF82E"/>
    <w:lvl w:ilvl="0" w:tplc="8F2047F2">
      <w:start w:val="1"/>
      <w:numFmt w:val="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D7072"/>
    <w:rsid w:val="00014F73"/>
    <w:rsid w:val="000201D0"/>
    <w:rsid w:val="00070092"/>
    <w:rsid w:val="000B233E"/>
    <w:rsid w:val="000D7072"/>
    <w:rsid w:val="000F4807"/>
    <w:rsid w:val="00146056"/>
    <w:rsid w:val="001F21FF"/>
    <w:rsid w:val="002065B2"/>
    <w:rsid w:val="00230449"/>
    <w:rsid w:val="00296DB7"/>
    <w:rsid w:val="003B1E8C"/>
    <w:rsid w:val="00424561"/>
    <w:rsid w:val="00437BEB"/>
    <w:rsid w:val="004E2E2C"/>
    <w:rsid w:val="00566072"/>
    <w:rsid w:val="005B690E"/>
    <w:rsid w:val="005D054C"/>
    <w:rsid w:val="00657648"/>
    <w:rsid w:val="006B3BD0"/>
    <w:rsid w:val="00703C7C"/>
    <w:rsid w:val="007457EF"/>
    <w:rsid w:val="0078650F"/>
    <w:rsid w:val="007A1F69"/>
    <w:rsid w:val="008118CC"/>
    <w:rsid w:val="00903BF6"/>
    <w:rsid w:val="00975BD2"/>
    <w:rsid w:val="00987866"/>
    <w:rsid w:val="00995900"/>
    <w:rsid w:val="00996DD8"/>
    <w:rsid w:val="009F5DC1"/>
    <w:rsid w:val="00AA4E8C"/>
    <w:rsid w:val="00BA551E"/>
    <w:rsid w:val="00BF23B9"/>
    <w:rsid w:val="00D516FC"/>
    <w:rsid w:val="00DA1853"/>
    <w:rsid w:val="00DF32EF"/>
    <w:rsid w:val="00E61386"/>
    <w:rsid w:val="00F015DE"/>
    <w:rsid w:val="00F31C27"/>
    <w:rsid w:val="00F66B57"/>
    <w:rsid w:val="00F8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29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customStyle="1" w:styleId="il">
    <w:name w:val="il"/>
    <w:basedOn w:val="DefaultParagraphFont"/>
    <w:rsid w:val="00F85098"/>
  </w:style>
  <w:style w:type="character" w:styleId="CommentReference">
    <w:name w:val="annotation reference"/>
    <w:basedOn w:val="DefaultParagraphFont"/>
    <w:uiPriority w:val="99"/>
    <w:semiHidden/>
    <w:unhideWhenUsed/>
    <w:rsid w:val="002065B2"/>
    <w:rPr>
      <w:sz w:val="18"/>
      <w:szCs w:val="18"/>
    </w:rPr>
  </w:style>
  <w:style w:type="character" w:styleId="Hyperlink">
    <w:name w:val="Hyperlink"/>
    <w:basedOn w:val="DefaultParagraphFont"/>
    <w:uiPriority w:val="99"/>
    <w:unhideWhenUsed/>
    <w:rsid w:val="000F4807"/>
    <w:rPr>
      <w:color w:val="002FFF" w:themeColor="hyperlink"/>
      <w:u w:val="single"/>
    </w:rPr>
  </w:style>
  <w:style w:type="character" w:styleId="FollowedHyperlink">
    <w:name w:val="FollowedHyperlink"/>
    <w:basedOn w:val="DefaultParagraphFont"/>
    <w:uiPriority w:val="99"/>
    <w:semiHidden/>
    <w:unhideWhenUsed/>
    <w:rsid w:val="00F66B57"/>
    <w:rPr>
      <w:color w:val="8D009F" w:themeColor="followedHyperlink"/>
      <w:u w:val="single"/>
    </w:rPr>
  </w:style>
  <w:style w:type="paragraph" w:styleId="Revision">
    <w:name w:val="Revision"/>
    <w:hidden/>
    <w:uiPriority w:val="99"/>
    <w:semiHidden/>
    <w:rsid w:val="00E61386"/>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customStyle="1" w:styleId="il">
    <w:name w:val="il"/>
    <w:basedOn w:val="DefaultParagraphFont"/>
    <w:rsid w:val="00F85098"/>
  </w:style>
  <w:style w:type="character" w:styleId="CommentReference">
    <w:name w:val="annotation reference"/>
    <w:basedOn w:val="DefaultParagraphFont"/>
    <w:uiPriority w:val="99"/>
    <w:semiHidden/>
    <w:unhideWhenUsed/>
    <w:rsid w:val="002065B2"/>
    <w:rPr>
      <w:sz w:val="18"/>
      <w:szCs w:val="18"/>
    </w:rPr>
  </w:style>
  <w:style w:type="character" w:styleId="Hyperlink">
    <w:name w:val="Hyperlink"/>
    <w:basedOn w:val="DefaultParagraphFont"/>
    <w:uiPriority w:val="99"/>
    <w:unhideWhenUsed/>
    <w:rsid w:val="000F4807"/>
    <w:rPr>
      <w:color w:val="002FFF" w:themeColor="hyperlink"/>
      <w:u w:val="single"/>
    </w:rPr>
  </w:style>
  <w:style w:type="character" w:styleId="FollowedHyperlink">
    <w:name w:val="FollowedHyperlink"/>
    <w:basedOn w:val="DefaultParagraphFont"/>
    <w:uiPriority w:val="99"/>
    <w:semiHidden/>
    <w:unhideWhenUsed/>
    <w:rsid w:val="00F66B57"/>
    <w:rPr>
      <w:color w:val="8D009F" w:themeColor="followedHyperlink"/>
      <w:u w:val="single"/>
    </w:rPr>
  </w:style>
  <w:style w:type="paragraph" w:styleId="Revision">
    <w:name w:val="Revision"/>
    <w:hidden/>
    <w:uiPriority w:val="99"/>
    <w:semiHidden/>
    <w:rsid w:val="00E6138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sione@sionelister.com" TargetMode="External"/><Relationship Id="rId2" Type="http://schemas.openxmlformats.org/officeDocument/2006/relationships/hyperlink" Target="http://www.linkedin.com/in/sionelister" TargetMode="External"/><Relationship Id="rId3" Type="http://schemas.openxmlformats.org/officeDocument/2006/relationships/hyperlink" Target="http://www.sionelister.weebly.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AFD887837BD0428328D136A58079F5"/>
        <w:category>
          <w:name w:val="General"/>
          <w:gallery w:val="placeholder"/>
        </w:category>
        <w:types>
          <w:type w:val="bbPlcHdr"/>
        </w:types>
        <w:behaviors>
          <w:behavior w:val="content"/>
        </w:behaviors>
        <w:guid w:val="{7E896C56-002E-9B42-96D9-D93D8516BF2A}"/>
      </w:docPartPr>
      <w:docPartBody>
        <w:p w:rsidR="007B5F0E" w:rsidRDefault="007B5F0E">
          <w:pPr>
            <w:pStyle w:val="0BAFD887837BD0428328D136A58079F5"/>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CCC90ED7753B0C41ABF314A6F62963A9"/>
        <w:category>
          <w:name w:val="General"/>
          <w:gallery w:val="placeholder"/>
        </w:category>
        <w:types>
          <w:type w:val="bbPlcHdr"/>
        </w:types>
        <w:behaviors>
          <w:behavior w:val="content"/>
        </w:behaviors>
        <w:guid w:val="{FCB4A5F1-4484-4249-B604-83316E064657}"/>
      </w:docPartPr>
      <w:docPartBody>
        <w:p w:rsidR="007B5F0E" w:rsidRDefault="007B5F0E">
          <w:pPr>
            <w:pStyle w:val="CCC90ED7753B0C41ABF314A6F62963A9"/>
          </w:pPr>
          <w:r>
            <w:t>Lorem ipsum dolor</w:t>
          </w:r>
        </w:p>
      </w:docPartBody>
    </w:docPart>
    <w:docPart>
      <w:docPartPr>
        <w:name w:val="A556E59B13F4AE44AEB6239316DC50A0"/>
        <w:category>
          <w:name w:val="General"/>
          <w:gallery w:val="placeholder"/>
        </w:category>
        <w:types>
          <w:type w:val="bbPlcHdr"/>
        </w:types>
        <w:behaviors>
          <w:behavior w:val="content"/>
        </w:behaviors>
        <w:guid w:val="{09A3EC81-C965-B14F-B512-FE763BBF7F75}"/>
      </w:docPartPr>
      <w:docPartBody>
        <w:p w:rsidR="007B5F0E" w:rsidRDefault="007B5F0E">
          <w:pPr>
            <w:pStyle w:val="A556E59B13F4AE44AEB6239316DC50A0"/>
          </w:pPr>
          <w:r>
            <w:t>Etiam cursus suscipit enim. Nulla facilisi. Integer eleifend diam eu diam. Donec dapibus enim sollicitudin nulla. Nam hendrerit. Nunc id nisi. Curabitur sed neque. Pellentesque placerat consequat pede.</w:t>
          </w:r>
        </w:p>
      </w:docPartBody>
    </w:docPart>
    <w:docPart>
      <w:docPartPr>
        <w:name w:val="FD676C88B60FD546A7F463D5177B5F2A"/>
        <w:category>
          <w:name w:val="General"/>
          <w:gallery w:val="placeholder"/>
        </w:category>
        <w:types>
          <w:type w:val="bbPlcHdr"/>
        </w:types>
        <w:behaviors>
          <w:behavior w:val="content"/>
        </w:behaviors>
        <w:guid w:val="{EE9BD5A7-81BC-D849-AB87-93F0A4A59A4F}"/>
      </w:docPartPr>
      <w:docPartBody>
        <w:p w:rsidR="007B5F0E" w:rsidRDefault="007B5F0E">
          <w:pPr>
            <w:pStyle w:val="FD676C88B60FD546A7F463D5177B5F2A"/>
          </w:pPr>
          <w:r>
            <w:t>Lorem ipsum dolor</w:t>
          </w:r>
        </w:p>
      </w:docPartBody>
    </w:docPart>
    <w:docPart>
      <w:docPartPr>
        <w:name w:val="34BB7683689D5A4A8A535E2B05FB258E"/>
        <w:category>
          <w:name w:val="General"/>
          <w:gallery w:val="placeholder"/>
        </w:category>
        <w:types>
          <w:type w:val="bbPlcHdr"/>
        </w:types>
        <w:behaviors>
          <w:behavior w:val="content"/>
        </w:behaviors>
        <w:guid w:val="{79686951-D1D4-3C47-A1C5-35A013E3279B}"/>
      </w:docPartPr>
      <w:docPartBody>
        <w:p w:rsidR="007B5F0E" w:rsidRDefault="007B5F0E">
          <w:pPr>
            <w:pStyle w:val="34BB7683689D5A4A8A535E2B05FB258E"/>
          </w:pPr>
          <w:r>
            <w:t>Etiam cursus suscipit enim. Nulla facilisi. Integer eleifend diam eu diam. Donec dapibus enim sollicitudin nulla. Nam hendrerit. Nunc id nisi. Curabitur sed neque. Pellentesque placerat consequat pede.</w:t>
          </w:r>
        </w:p>
      </w:docPartBody>
    </w:docPart>
    <w:docPart>
      <w:docPartPr>
        <w:name w:val="4C5D75097D0D9D46A05FE12977DA48E0"/>
        <w:category>
          <w:name w:val="General"/>
          <w:gallery w:val="placeholder"/>
        </w:category>
        <w:types>
          <w:type w:val="bbPlcHdr"/>
        </w:types>
        <w:behaviors>
          <w:behavior w:val="content"/>
        </w:behaviors>
        <w:guid w:val="{751307AA-49C7-4543-BA11-32196ADDC8F0}"/>
      </w:docPartPr>
      <w:docPartBody>
        <w:p w:rsidR="007B5F0E" w:rsidRDefault="007B5F0E">
          <w:pPr>
            <w:pStyle w:val="4C5D75097D0D9D46A05FE12977DA48E0"/>
          </w:pPr>
          <w:r>
            <w:t>Aliquam dapibus.</w:t>
          </w:r>
        </w:p>
      </w:docPartBody>
    </w:docPart>
    <w:docPart>
      <w:docPartPr>
        <w:name w:val="9782EC1AE8D7B746952960B998A3FF5F"/>
        <w:category>
          <w:name w:val="General"/>
          <w:gallery w:val="placeholder"/>
        </w:category>
        <w:types>
          <w:type w:val="bbPlcHdr"/>
        </w:types>
        <w:behaviors>
          <w:behavior w:val="content"/>
        </w:behaviors>
        <w:guid w:val="{F5064315-C952-E441-83CA-9CEC43B2CD7D}"/>
      </w:docPartPr>
      <w:docPartBody>
        <w:p w:rsidR="007B5F0E" w:rsidRDefault="007B5F0E">
          <w:pPr>
            <w:pStyle w:val="9782EC1AE8D7B746952960B998A3FF5F"/>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E854C0E4BF53C4FA1AFFAD41FD58AB1"/>
        <w:category>
          <w:name w:val="General"/>
          <w:gallery w:val="placeholder"/>
        </w:category>
        <w:types>
          <w:type w:val="bbPlcHdr"/>
        </w:types>
        <w:behaviors>
          <w:behavior w:val="content"/>
        </w:behaviors>
        <w:guid w:val="{58849EEC-D2BA-9144-B9EB-02A7DA07D455}"/>
      </w:docPartPr>
      <w:docPartBody>
        <w:p w:rsidR="007B5F0E" w:rsidRDefault="007B5F0E">
          <w:pPr>
            <w:pStyle w:val="BE854C0E4BF53C4FA1AFFAD41FD58AB1"/>
          </w:pPr>
          <w:r>
            <w:t>Aliquam dapibus.</w:t>
          </w:r>
        </w:p>
      </w:docPartBody>
    </w:docPart>
    <w:docPart>
      <w:docPartPr>
        <w:name w:val="3DEBB50D62BB1148917F8A20824E27A1"/>
        <w:category>
          <w:name w:val="General"/>
          <w:gallery w:val="placeholder"/>
        </w:category>
        <w:types>
          <w:type w:val="bbPlcHdr"/>
        </w:types>
        <w:behaviors>
          <w:behavior w:val="content"/>
        </w:behaviors>
        <w:guid w:val="{0D3750BE-F313-C343-8535-501E17C9D8B8}"/>
      </w:docPartPr>
      <w:docPartBody>
        <w:p w:rsidR="007B5F0E" w:rsidRDefault="007B5F0E">
          <w:pPr>
            <w:pStyle w:val="3DEBB50D62BB1148917F8A20824E27A1"/>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A1A686F01F90E468CE9CC7F88505FD8"/>
        <w:category>
          <w:name w:val="General"/>
          <w:gallery w:val="placeholder"/>
        </w:category>
        <w:types>
          <w:type w:val="bbPlcHdr"/>
        </w:types>
        <w:behaviors>
          <w:behavior w:val="content"/>
        </w:behaviors>
        <w:guid w:val="{8D51A3B7-7E01-8C48-AB58-D4C7CAB65F24}"/>
      </w:docPartPr>
      <w:docPartBody>
        <w:p w:rsidR="007B5F0E" w:rsidRDefault="007B5F0E" w:rsidP="007B5F0E">
          <w:pPr>
            <w:pStyle w:val="2A1A686F01F90E468CE9CC7F88505FD8"/>
          </w:pPr>
          <w:r>
            <w:t>Aliquam dapibus.</w:t>
          </w:r>
        </w:p>
      </w:docPartBody>
    </w:docPart>
    <w:docPart>
      <w:docPartPr>
        <w:name w:val="4834601B293D7A4F9A5478B2CFBCBED4"/>
        <w:category>
          <w:name w:val="General"/>
          <w:gallery w:val="placeholder"/>
        </w:category>
        <w:types>
          <w:type w:val="bbPlcHdr"/>
        </w:types>
        <w:behaviors>
          <w:behavior w:val="content"/>
        </w:behaviors>
        <w:guid w:val="{A61809AB-5520-C84B-B566-88AFEEC5F9DC}"/>
      </w:docPartPr>
      <w:docPartBody>
        <w:p w:rsidR="007B5F0E" w:rsidRDefault="007B5F0E" w:rsidP="007B5F0E">
          <w:pPr>
            <w:pStyle w:val="4834601B293D7A4F9A5478B2CFBCBED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7FD136F6F428C948B725FA632CD6A005"/>
        <w:category>
          <w:name w:val="General"/>
          <w:gallery w:val="placeholder"/>
        </w:category>
        <w:types>
          <w:type w:val="bbPlcHdr"/>
        </w:types>
        <w:behaviors>
          <w:behavior w:val="content"/>
        </w:behaviors>
        <w:guid w:val="{66567070-5CD9-1F47-AE40-CD88A8B3B74C}"/>
      </w:docPartPr>
      <w:docPartBody>
        <w:p w:rsidR="007B5F0E" w:rsidRDefault="007B5F0E" w:rsidP="007B5F0E">
          <w:pPr>
            <w:pStyle w:val="7FD136F6F428C948B725FA632CD6A005"/>
          </w:pPr>
          <w:r>
            <w:t>Aliquam dapibus.</w:t>
          </w:r>
        </w:p>
      </w:docPartBody>
    </w:docPart>
    <w:docPart>
      <w:docPartPr>
        <w:name w:val="321EE7E4B7318B49BCDAF535BD39E76D"/>
        <w:category>
          <w:name w:val="General"/>
          <w:gallery w:val="placeholder"/>
        </w:category>
        <w:types>
          <w:type w:val="bbPlcHdr"/>
        </w:types>
        <w:behaviors>
          <w:behavior w:val="content"/>
        </w:behaviors>
        <w:guid w:val="{72FF5B2E-4A50-F947-B92F-07A8374C3D73}"/>
      </w:docPartPr>
      <w:docPartBody>
        <w:p w:rsidR="007B5F0E" w:rsidRDefault="007B5F0E" w:rsidP="007B5F0E">
          <w:pPr>
            <w:pStyle w:val="321EE7E4B7318B49BCDAF535BD39E76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D249FAC12D9FE04E86A4317197D53F0F"/>
        <w:category>
          <w:name w:val="General"/>
          <w:gallery w:val="placeholder"/>
        </w:category>
        <w:types>
          <w:type w:val="bbPlcHdr"/>
        </w:types>
        <w:behaviors>
          <w:behavior w:val="content"/>
        </w:behaviors>
        <w:guid w:val="{B39A3B44-7CE2-D34F-A2AB-94B37565B3BB}"/>
      </w:docPartPr>
      <w:docPartBody>
        <w:p w:rsidR="007B5F0E" w:rsidRDefault="007B5F0E" w:rsidP="007B5F0E">
          <w:pPr>
            <w:pStyle w:val="D249FAC12D9FE04E86A4317197D53F0F"/>
          </w:pPr>
          <w:r>
            <w:t>Etiam cursus suscipit enim. Nulla facilisi. Integer eleifend diam eu diam. Donec dapibus enim sollicitudin nulla. Nam hendrerit. Nunc id nisi. Curabitur sed neque. Pellentesque placerat consequat pede.</w:t>
          </w:r>
        </w:p>
      </w:docPartBody>
    </w:docPart>
    <w:docPart>
      <w:docPartPr>
        <w:name w:val="1F2240DA02C23F42B2474A0411D06A35"/>
        <w:category>
          <w:name w:val="General"/>
          <w:gallery w:val="placeholder"/>
        </w:category>
        <w:types>
          <w:type w:val="bbPlcHdr"/>
        </w:types>
        <w:behaviors>
          <w:behavior w:val="content"/>
        </w:behaviors>
        <w:guid w:val="{8525E9B4-5503-8047-8BF2-65FC9EF550AA}"/>
      </w:docPartPr>
      <w:docPartBody>
        <w:p w:rsidR="007B5F0E" w:rsidRDefault="007B5F0E" w:rsidP="007B5F0E">
          <w:pPr>
            <w:pStyle w:val="1F2240DA02C23F42B2474A0411D06A35"/>
          </w:pPr>
          <w:r>
            <w:t>Etiam cursus suscipit enim. Nulla facilisi. Integer eleifend diam eu diam. Donec dapibus enim sollicitudin nulla. Nam hendrerit. Nunc id nisi. Curabitur sed neque. Pellentesque placerat consequat pede.</w:t>
          </w:r>
        </w:p>
      </w:docPartBody>
    </w:docPart>
    <w:docPart>
      <w:docPartPr>
        <w:name w:val="547341BADB1EA94080D6BA67A42A1797"/>
        <w:category>
          <w:name w:val="General"/>
          <w:gallery w:val="placeholder"/>
        </w:category>
        <w:types>
          <w:type w:val="bbPlcHdr"/>
        </w:types>
        <w:behaviors>
          <w:behavior w:val="content"/>
        </w:behaviors>
        <w:guid w:val="{C09D2F78-528E-2D4C-8C8C-274736955A7C}"/>
      </w:docPartPr>
      <w:docPartBody>
        <w:p w:rsidR="00E73F5E" w:rsidRDefault="001274E1" w:rsidP="001274E1">
          <w:pPr>
            <w:pStyle w:val="547341BADB1EA94080D6BA67A42A1797"/>
          </w:pPr>
          <w:r>
            <w:t>Etiam cursus suscipit enim. Nulla facilisi. Integer eleifend diam eu diam. Donec dapibus enim sollicitudin nulla. Nam hendrerit. Nunc id nisi. Curabitur sed neque. Pellentesque placerat consequat pede.</w:t>
          </w:r>
        </w:p>
      </w:docPartBody>
    </w:docPart>
    <w:docPart>
      <w:docPartPr>
        <w:name w:val="852C46A92BC26D4A8597DF96F9E8661F"/>
        <w:category>
          <w:name w:val="General"/>
          <w:gallery w:val="placeholder"/>
        </w:category>
        <w:types>
          <w:type w:val="bbPlcHdr"/>
        </w:types>
        <w:behaviors>
          <w:behavior w:val="content"/>
        </w:behaviors>
        <w:guid w:val="{4B9DA10D-7639-B948-B5D4-BC3DF81C5699}"/>
      </w:docPartPr>
      <w:docPartBody>
        <w:p w:rsidR="00E73F5E" w:rsidRDefault="001274E1" w:rsidP="001274E1">
          <w:pPr>
            <w:pStyle w:val="852C46A92BC26D4A8597DF96F9E8661F"/>
          </w:pPr>
          <w:r>
            <w:t>Lorem ipsum dolor</w:t>
          </w:r>
        </w:p>
      </w:docPartBody>
    </w:docPart>
    <w:docPart>
      <w:docPartPr>
        <w:name w:val="2328456A43D9CD4DB1DA92E8193F0BCC"/>
        <w:category>
          <w:name w:val="General"/>
          <w:gallery w:val="placeholder"/>
        </w:category>
        <w:types>
          <w:type w:val="bbPlcHdr"/>
        </w:types>
        <w:behaviors>
          <w:behavior w:val="content"/>
        </w:behaviors>
        <w:guid w:val="{57B776C0-88CA-EB43-A42A-779E6FC699D8}"/>
      </w:docPartPr>
      <w:docPartBody>
        <w:p w:rsidR="00E73F5E" w:rsidRDefault="001274E1" w:rsidP="001274E1">
          <w:pPr>
            <w:pStyle w:val="2328456A43D9CD4DB1DA92E8193F0BCC"/>
          </w:pPr>
          <w:r>
            <w:t>Etiam cursus suscipit enim. Nulla facilisi. Integer eleifend diam eu diam. Donec dapibus enim sollicitudin nulla. Nam hendrerit. Nunc id nisi. Curabitur sed neque. Pellentesque placerat consequat pede.</w:t>
          </w:r>
        </w:p>
      </w:docPartBody>
    </w:docPart>
    <w:docPart>
      <w:docPartPr>
        <w:name w:val="466D1034AB8D014D8039BBD00ECA29EC"/>
        <w:category>
          <w:name w:val="General"/>
          <w:gallery w:val="placeholder"/>
        </w:category>
        <w:types>
          <w:type w:val="bbPlcHdr"/>
        </w:types>
        <w:behaviors>
          <w:behavior w:val="content"/>
        </w:behaviors>
        <w:guid w:val="{ACA61323-09FA-254B-868A-F881F5389F6A}"/>
      </w:docPartPr>
      <w:docPartBody>
        <w:p w:rsidR="00E73F5E" w:rsidRDefault="00E73F5E" w:rsidP="00E73F5E">
          <w:pPr>
            <w:pStyle w:val="466D1034AB8D014D8039BBD00ECA29EC"/>
          </w:pPr>
          <w:r>
            <w:t>Aliquam dapibus.</w:t>
          </w:r>
        </w:p>
      </w:docPartBody>
    </w:docPart>
    <w:docPart>
      <w:docPartPr>
        <w:name w:val="555A2090F4958C41867AEA8ACAA8444C"/>
        <w:category>
          <w:name w:val="General"/>
          <w:gallery w:val="placeholder"/>
        </w:category>
        <w:types>
          <w:type w:val="bbPlcHdr"/>
        </w:types>
        <w:behaviors>
          <w:behavior w:val="content"/>
        </w:behaviors>
        <w:guid w:val="{024DF959-1A01-5E4D-9BEC-24C2D6D4F3C2}"/>
      </w:docPartPr>
      <w:docPartBody>
        <w:p w:rsidR="00E73F5E" w:rsidRDefault="00E73F5E" w:rsidP="00E73F5E">
          <w:pPr>
            <w:pStyle w:val="555A2090F4958C41867AEA8ACAA8444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AB97C2368C2A246B09D3373812F0855"/>
        <w:category>
          <w:name w:val="General"/>
          <w:gallery w:val="placeholder"/>
        </w:category>
        <w:types>
          <w:type w:val="bbPlcHdr"/>
        </w:types>
        <w:behaviors>
          <w:behavior w:val="content"/>
        </w:behaviors>
        <w:guid w:val="{2B66130B-6446-A043-8320-20468B585E18}"/>
      </w:docPartPr>
      <w:docPartBody>
        <w:p w:rsidR="00E73F5E" w:rsidRDefault="00E73F5E">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E73F5E" w:rsidRDefault="00E73F5E" w:rsidP="00E73F5E">
          <w:pPr>
            <w:pStyle w:val="5AB97C2368C2A246B09D3373812F0855"/>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748AEB9DDCF85447A0E83006B5E5D487"/>
        <w:category>
          <w:name w:val="General"/>
          <w:gallery w:val="placeholder"/>
        </w:category>
        <w:types>
          <w:type w:val="bbPlcHdr"/>
        </w:types>
        <w:behaviors>
          <w:behavior w:val="content"/>
        </w:behaviors>
        <w:guid w:val="{6FA14805-6BAA-454D-B772-A00D76DFF5FE}"/>
      </w:docPartPr>
      <w:docPartBody>
        <w:p w:rsidR="00E73F5E" w:rsidRDefault="00E73F5E" w:rsidP="00E73F5E">
          <w:pPr>
            <w:pStyle w:val="748AEB9DDCF85447A0E83006B5E5D487"/>
          </w:pPr>
          <w:r>
            <w:t>Aliquam dapibus.</w:t>
          </w:r>
        </w:p>
      </w:docPartBody>
    </w:docPart>
    <w:docPart>
      <w:docPartPr>
        <w:name w:val="A017012482162B49B56918EBDFA23C55"/>
        <w:category>
          <w:name w:val="General"/>
          <w:gallery w:val="placeholder"/>
        </w:category>
        <w:types>
          <w:type w:val="bbPlcHdr"/>
        </w:types>
        <w:behaviors>
          <w:behavior w:val="content"/>
        </w:behaviors>
        <w:guid w:val="{9BA20CD9-7F9B-404F-AE29-70CCD33BA92D}"/>
      </w:docPartPr>
      <w:docPartBody>
        <w:p w:rsidR="00E73F5E" w:rsidRDefault="00E73F5E" w:rsidP="00E73F5E">
          <w:pPr>
            <w:pStyle w:val="A017012482162B49B56918EBDFA23C55"/>
          </w:pPr>
          <w:r>
            <w:t>Aliquam dapibus.</w:t>
          </w:r>
        </w:p>
      </w:docPartBody>
    </w:docPart>
    <w:docPart>
      <w:docPartPr>
        <w:name w:val="7789E0B3ED226245A356266BABEFA33A"/>
        <w:category>
          <w:name w:val="General"/>
          <w:gallery w:val="placeholder"/>
        </w:category>
        <w:types>
          <w:type w:val="bbPlcHdr"/>
        </w:types>
        <w:behaviors>
          <w:behavior w:val="content"/>
        </w:behaviors>
        <w:guid w:val="{FE73ADFD-6BD7-BA4F-81AA-B6591231AF59}"/>
      </w:docPartPr>
      <w:docPartBody>
        <w:p w:rsidR="00E73F5E" w:rsidRDefault="00E73F5E">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E73F5E" w:rsidRDefault="00E73F5E" w:rsidP="00E73F5E">
          <w:pPr>
            <w:pStyle w:val="7789E0B3ED226245A356266BABEFA33A"/>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1F069945CD7F1342AC842492C496F40E"/>
        <w:category>
          <w:name w:val="General"/>
          <w:gallery w:val="placeholder"/>
        </w:category>
        <w:types>
          <w:type w:val="bbPlcHdr"/>
        </w:types>
        <w:behaviors>
          <w:behavior w:val="content"/>
        </w:behaviors>
        <w:guid w:val="{0DD5534B-6223-9F4E-97D5-220E861D6385}"/>
      </w:docPartPr>
      <w:docPartBody>
        <w:p w:rsidR="00E73F5E" w:rsidRDefault="00E73F5E" w:rsidP="00E73F5E">
          <w:pPr>
            <w:pStyle w:val="1F069945CD7F1342AC842492C496F40E"/>
          </w:pPr>
          <w:r>
            <w:t>Aliquam dapibus.</w:t>
          </w:r>
        </w:p>
      </w:docPartBody>
    </w:docPart>
    <w:docPart>
      <w:docPartPr>
        <w:name w:val="F69A2E262BA6AA44B7A781D19F013F4E"/>
        <w:category>
          <w:name w:val="General"/>
          <w:gallery w:val="placeholder"/>
        </w:category>
        <w:types>
          <w:type w:val="bbPlcHdr"/>
        </w:types>
        <w:behaviors>
          <w:behavior w:val="content"/>
        </w:behaviors>
        <w:guid w:val="{5F3D106B-65D0-4C4B-A1D8-149C5ED87160}"/>
      </w:docPartPr>
      <w:docPartBody>
        <w:p w:rsidR="00E73F5E" w:rsidRDefault="00E73F5E" w:rsidP="00E73F5E">
          <w:pPr>
            <w:pStyle w:val="F69A2E262BA6AA44B7A781D19F013F4E"/>
          </w:pPr>
          <w:r>
            <w:t>Aliquam dapibus.</w:t>
          </w:r>
        </w:p>
      </w:docPartBody>
    </w:docPart>
    <w:docPart>
      <w:docPartPr>
        <w:name w:val="E399146029998145BB2F3CFDE0ACF2B2"/>
        <w:category>
          <w:name w:val="General"/>
          <w:gallery w:val="placeholder"/>
        </w:category>
        <w:types>
          <w:type w:val="bbPlcHdr"/>
        </w:types>
        <w:behaviors>
          <w:behavior w:val="content"/>
        </w:behaviors>
        <w:guid w:val="{5FEEB78D-4DE7-5A4E-89B8-77C6462356E5}"/>
      </w:docPartPr>
      <w:docPartBody>
        <w:p w:rsidR="00D6184E" w:rsidRDefault="00D6184E" w:rsidP="00D6184E">
          <w:pPr>
            <w:pStyle w:val="E399146029998145BB2F3CFDE0ACF2B2"/>
          </w:pPr>
          <w:r>
            <w:t>Aliquam dapibus.</w:t>
          </w:r>
        </w:p>
      </w:docPartBody>
    </w:docPart>
    <w:docPart>
      <w:docPartPr>
        <w:name w:val="CAFCAA58E8837A419DF636B14137E739"/>
        <w:category>
          <w:name w:val="General"/>
          <w:gallery w:val="placeholder"/>
        </w:category>
        <w:types>
          <w:type w:val="bbPlcHdr"/>
        </w:types>
        <w:behaviors>
          <w:behavior w:val="content"/>
        </w:behaviors>
        <w:guid w:val="{C66770C2-7E87-0C45-A724-246991F70B95}"/>
      </w:docPartPr>
      <w:docPartBody>
        <w:p w:rsidR="00D6184E" w:rsidRDefault="00D6184E" w:rsidP="00D6184E">
          <w:pPr>
            <w:pStyle w:val="CAFCAA58E8837A419DF636B14137E73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E2D25613B49C34084535D4D5B8C8B9E"/>
        <w:category>
          <w:name w:val="General"/>
          <w:gallery w:val="placeholder"/>
        </w:category>
        <w:types>
          <w:type w:val="bbPlcHdr"/>
        </w:types>
        <w:behaviors>
          <w:behavior w:val="content"/>
        </w:behaviors>
        <w:guid w:val="{15196B4B-E1AB-9649-9141-4A3223A4754A}"/>
      </w:docPartPr>
      <w:docPartBody>
        <w:p w:rsidR="00AA0308" w:rsidRDefault="00D6184E" w:rsidP="00D6184E">
          <w:pPr>
            <w:pStyle w:val="2E2D25613B49C34084535D4D5B8C8B9E"/>
          </w:pPr>
          <w:r>
            <w:t>Aliquam dapibus.</w:t>
          </w:r>
        </w:p>
      </w:docPartBody>
    </w:docPart>
    <w:docPart>
      <w:docPartPr>
        <w:name w:val="1B471777430DD34B9AA5F3869E1EA50E"/>
        <w:category>
          <w:name w:val="General"/>
          <w:gallery w:val="placeholder"/>
        </w:category>
        <w:types>
          <w:type w:val="bbPlcHdr"/>
        </w:types>
        <w:behaviors>
          <w:behavior w:val="content"/>
        </w:behaviors>
        <w:guid w:val="{C7776BA8-3D25-AD4D-8D16-0E7C3D00E3A2}"/>
      </w:docPartPr>
      <w:docPartBody>
        <w:p w:rsidR="00AA0308" w:rsidRDefault="00D6184E" w:rsidP="00D6184E">
          <w:pPr>
            <w:pStyle w:val="1B471777430DD34B9AA5F3869E1EA50E"/>
          </w:pPr>
          <w:r>
            <w:t>Aliquam dapibus.</w:t>
          </w:r>
        </w:p>
      </w:docPartBody>
    </w:docPart>
    <w:docPart>
      <w:docPartPr>
        <w:name w:val="853B9E0AFFBCEE4BB646773FBDC7DF9F"/>
        <w:category>
          <w:name w:val="General"/>
          <w:gallery w:val="placeholder"/>
        </w:category>
        <w:types>
          <w:type w:val="bbPlcHdr"/>
        </w:types>
        <w:behaviors>
          <w:behavior w:val="content"/>
        </w:behaviors>
        <w:guid w:val="{BF649AC2-7E96-A744-A42C-5AAB181581A4}"/>
      </w:docPartPr>
      <w:docPartBody>
        <w:p w:rsidR="00AA0308" w:rsidRDefault="00D6184E" w:rsidP="00D6184E">
          <w:pPr>
            <w:pStyle w:val="853B9E0AFFBCEE4BB646773FBDC7DF9F"/>
          </w:pPr>
          <w:r>
            <w:t>Aliquam dapibus.</w:t>
          </w:r>
        </w:p>
      </w:docPartBody>
    </w:docPart>
    <w:docPart>
      <w:docPartPr>
        <w:name w:val="B7295A59A4DEE3409313B7FEFD75D85D"/>
        <w:category>
          <w:name w:val="General"/>
          <w:gallery w:val="placeholder"/>
        </w:category>
        <w:types>
          <w:type w:val="bbPlcHdr"/>
        </w:types>
        <w:behaviors>
          <w:behavior w:val="content"/>
        </w:behaviors>
        <w:guid w:val="{4964247F-B66E-1646-8CB3-CEC527093A75}"/>
      </w:docPartPr>
      <w:docPartBody>
        <w:p w:rsidR="00AA0308" w:rsidRDefault="00D6184E" w:rsidP="00D6184E">
          <w:pPr>
            <w:pStyle w:val="B7295A59A4DEE3409313B7FEFD75D85D"/>
          </w:pPr>
          <w:r>
            <w:t>Aliquam dapibus.</w:t>
          </w:r>
        </w:p>
      </w:docPartBody>
    </w:docPart>
    <w:docPart>
      <w:docPartPr>
        <w:name w:val="74DB76C33871884F9A47461647FF2A5E"/>
        <w:category>
          <w:name w:val="General"/>
          <w:gallery w:val="placeholder"/>
        </w:category>
        <w:types>
          <w:type w:val="bbPlcHdr"/>
        </w:types>
        <w:behaviors>
          <w:behavior w:val="content"/>
        </w:behaviors>
        <w:guid w:val="{A0D50CAB-8299-2C46-8BEB-FE983C16A7F3}"/>
      </w:docPartPr>
      <w:docPartBody>
        <w:p w:rsidR="00AA0308" w:rsidRDefault="00D6184E" w:rsidP="00D6184E">
          <w:pPr>
            <w:pStyle w:val="74DB76C33871884F9A47461647FF2A5E"/>
          </w:pPr>
          <w:r>
            <w:t>Aliquam dapibus.</w:t>
          </w:r>
        </w:p>
      </w:docPartBody>
    </w:docPart>
    <w:docPart>
      <w:docPartPr>
        <w:name w:val="D670392DE77942B7A26A6B44946741E6"/>
        <w:category>
          <w:name w:val="General"/>
          <w:gallery w:val="placeholder"/>
        </w:category>
        <w:types>
          <w:type w:val="bbPlcHdr"/>
        </w:types>
        <w:behaviors>
          <w:behavior w:val="content"/>
        </w:behaviors>
        <w:guid w:val="{5B214475-73C5-47CE-8CF7-1FDF1B11643F}"/>
      </w:docPartPr>
      <w:docPartBody>
        <w:p w:rsidR="00B61070" w:rsidRDefault="00A3015F" w:rsidP="00A3015F">
          <w:pPr>
            <w:pStyle w:val="D670392DE77942B7A26A6B44946741E6"/>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B5F0E"/>
    <w:rsid w:val="00095435"/>
    <w:rsid w:val="000F2274"/>
    <w:rsid w:val="001274E1"/>
    <w:rsid w:val="002023F2"/>
    <w:rsid w:val="007B5F0E"/>
    <w:rsid w:val="00A3015F"/>
    <w:rsid w:val="00AA0308"/>
    <w:rsid w:val="00B61070"/>
    <w:rsid w:val="00D6184E"/>
    <w:rsid w:val="00E73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FD887837BD0428328D136A58079F5">
    <w:name w:val="0BAFD887837BD0428328D136A58079F5"/>
    <w:rsid w:val="00AA0308"/>
  </w:style>
  <w:style w:type="paragraph" w:customStyle="1" w:styleId="CCC90ED7753B0C41ABF314A6F62963A9">
    <w:name w:val="CCC90ED7753B0C41ABF314A6F62963A9"/>
    <w:rsid w:val="00AA0308"/>
  </w:style>
  <w:style w:type="paragraph" w:customStyle="1" w:styleId="A556E59B13F4AE44AEB6239316DC50A0">
    <w:name w:val="A556E59B13F4AE44AEB6239316DC50A0"/>
    <w:rsid w:val="00AA0308"/>
  </w:style>
  <w:style w:type="paragraph" w:customStyle="1" w:styleId="FD676C88B60FD546A7F463D5177B5F2A">
    <w:name w:val="FD676C88B60FD546A7F463D5177B5F2A"/>
    <w:rsid w:val="00AA0308"/>
  </w:style>
  <w:style w:type="paragraph" w:customStyle="1" w:styleId="34BB7683689D5A4A8A535E2B05FB258E">
    <w:name w:val="34BB7683689D5A4A8A535E2B05FB258E"/>
    <w:rsid w:val="00AA0308"/>
  </w:style>
  <w:style w:type="paragraph" w:customStyle="1" w:styleId="0F42E6C71ACEB14D9E1011C138EB6FBD">
    <w:name w:val="0F42E6C71ACEB14D9E1011C138EB6FBD"/>
    <w:rsid w:val="00AA0308"/>
  </w:style>
  <w:style w:type="paragraph" w:customStyle="1" w:styleId="73540729E9920F4085B25F37084F6CB6">
    <w:name w:val="73540729E9920F4085B25F37084F6CB6"/>
    <w:rsid w:val="00AA0308"/>
  </w:style>
  <w:style w:type="paragraph" w:customStyle="1" w:styleId="4C5D75097D0D9D46A05FE12977DA48E0">
    <w:name w:val="4C5D75097D0D9D46A05FE12977DA48E0"/>
    <w:rsid w:val="00AA0308"/>
  </w:style>
  <w:style w:type="paragraph" w:customStyle="1" w:styleId="9782EC1AE8D7B746952960B998A3FF5F">
    <w:name w:val="9782EC1AE8D7B746952960B998A3FF5F"/>
    <w:rsid w:val="00AA0308"/>
  </w:style>
  <w:style w:type="paragraph" w:customStyle="1" w:styleId="BE854C0E4BF53C4FA1AFFAD41FD58AB1">
    <w:name w:val="BE854C0E4BF53C4FA1AFFAD41FD58AB1"/>
    <w:rsid w:val="00AA0308"/>
  </w:style>
  <w:style w:type="paragraph" w:customStyle="1" w:styleId="3DEBB50D62BB1148917F8A20824E27A1">
    <w:name w:val="3DEBB50D62BB1148917F8A20824E27A1"/>
    <w:rsid w:val="00AA0308"/>
  </w:style>
  <w:style w:type="paragraph" w:styleId="BodyText">
    <w:name w:val="Body Text"/>
    <w:basedOn w:val="Normal"/>
    <w:link w:val="BodyTextChar"/>
    <w:rsid w:val="00E73F5E"/>
    <w:pPr>
      <w:spacing w:after="200"/>
    </w:pPr>
    <w:rPr>
      <w:rFonts w:eastAsiaTheme="minorHAnsi"/>
      <w:sz w:val="20"/>
      <w:szCs w:val="22"/>
      <w:lang w:eastAsia="en-US"/>
    </w:rPr>
  </w:style>
  <w:style w:type="character" w:customStyle="1" w:styleId="BodyTextChar">
    <w:name w:val="Body Text Char"/>
    <w:basedOn w:val="DefaultParagraphFont"/>
    <w:link w:val="BodyText"/>
    <w:rsid w:val="00E73F5E"/>
    <w:rPr>
      <w:rFonts w:eastAsiaTheme="minorHAnsi"/>
      <w:sz w:val="20"/>
      <w:szCs w:val="22"/>
      <w:lang w:eastAsia="en-US"/>
    </w:rPr>
  </w:style>
  <w:style w:type="paragraph" w:customStyle="1" w:styleId="29D5492D8F00154BBCD9FC29F6237540">
    <w:name w:val="29D5492D8F00154BBCD9FC29F6237540"/>
    <w:rsid w:val="00AA0308"/>
  </w:style>
  <w:style w:type="paragraph" w:customStyle="1" w:styleId="2A1A686F01F90E468CE9CC7F88505FD8">
    <w:name w:val="2A1A686F01F90E468CE9CC7F88505FD8"/>
    <w:rsid w:val="007B5F0E"/>
  </w:style>
  <w:style w:type="paragraph" w:customStyle="1" w:styleId="4834601B293D7A4F9A5478B2CFBCBED4">
    <w:name w:val="4834601B293D7A4F9A5478B2CFBCBED4"/>
    <w:rsid w:val="007B5F0E"/>
  </w:style>
  <w:style w:type="paragraph" w:customStyle="1" w:styleId="BE91D4CD5E9B31469AEBB523DD09815E">
    <w:name w:val="BE91D4CD5E9B31469AEBB523DD09815E"/>
    <w:rsid w:val="007B5F0E"/>
  </w:style>
  <w:style w:type="paragraph" w:customStyle="1" w:styleId="8A34DA6F8316CF4DAB03B95FCF4034DD">
    <w:name w:val="8A34DA6F8316CF4DAB03B95FCF4034DD"/>
    <w:rsid w:val="007B5F0E"/>
  </w:style>
  <w:style w:type="paragraph" w:customStyle="1" w:styleId="D4ECBA3934F25B41BAF9A254795A3552">
    <w:name w:val="D4ECBA3934F25B41BAF9A254795A3552"/>
    <w:rsid w:val="007B5F0E"/>
  </w:style>
  <w:style w:type="paragraph" w:customStyle="1" w:styleId="061FCBF8171BDE44B9B1A13D90FBC24E">
    <w:name w:val="061FCBF8171BDE44B9B1A13D90FBC24E"/>
    <w:rsid w:val="007B5F0E"/>
  </w:style>
  <w:style w:type="paragraph" w:customStyle="1" w:styleId="9BA46D524D8FCC47829792D96F8BE41C">
    <w:name w:val="9BA46D524D8FCC47829792D96F8BE41C"/>
    <w:rsid w:val="007B5F0E"/>
  </w:style>
  <w:style w:type="paragraph" w:customStyle="1" w:styleId="9847B9AB7F246B4BBA8209CC397CD944">
    <w:name w:val="9847B9AB7F246B4BBA8209CC397CD944"/>
    <w:rsid w:val="007B5F0E"/>
  </w:style>
  <w:style w:type="paragraph" w:customStyle="1" w:styleId="189F356C4C1D674DBE8045858DC5F7A3">
    <w:name w:val="189F356C4C1D674DBE8045858DC5F7A3"/>
    <w:rsid w:val="007B5F0E"/>
  </w:style>
  <w:style w:type="paragraph" w:customStyle="1" w:styleId="63A9F27A29F6E7428233864DF3F93456">
    <w:name w:val="63A9F27A29F6E7428233864DF3F93456"/>
    <w:rsid w:val="007B5F0E"/>
  </w:style>
  <w:style w:type="paragraph" w:customStyle="1" w:styleId="5E2962662363CE45AE7FE86995A00474">
    <w:name w:val="5E2962662363CE45AE7FE86995A00474"/>
    <w:rsid w:val="007B5F0E"/>
  </w:style>
  <w:style w:type="paragraph" w:customStyle="1" w:styleId="E165DA061AE5A54BBD8721619C58BBAD">
    <w:name w:val="E165DA061AE5A54BBD8721619C58BBAD"/>
    <w:rsid w:val="007B5F0E"/>
  </w:style>
  <w:style w:type="paragraph" w:customStyle="1" w:styleId="274E42834D370E4AAB2F27DA8938FD27">
    <w:name w:val="274E42834D370E4AAB2F27DA8938FD27"/>
    <w:rsid w:val="007B5F0E"/>
  </w:style>
  <w:style w:type="paragraph" w:customStyle="1" w:styleId="6686A0BB98B8B44CA2FDFAC2FE8991EA">
    <w:name w:val="6686A0BB98B8B44CA2FDFAC2FE8991EA"/>
    <w:rsid w:val="007B5F0E"/>
  </w:style>
  <w:style w:type="paragraph" w:customStyle="1" w:styleId="0BE477F1BEA0AB438F4EA84D9BBEDE47">
    <w:name w:val="0BE477F1BEA0AB438F4EA84D9BBEDE47"/>
    <w:rsid w:val="007B5F0E"/>
  </w:style>
  <w:style w:type="paragraph" w:customStyle="1" w:styleId="D5ADE0BBB255AB48B77FDC9F59963731">
    <w:name w:val="D5ADE0BBB255AB48B77FDC9F59963731"/>
    <w:rsid w:val="007B5F0E"/>
  </w:style>
  <w:style w:type="paragraph" w:customStyle="1" w:styleId="43CA7D456100024286A783134334EE14">
    <w:name w:val="43CA7D456100024286A783134334EE14"/>
    <w:rsid w:val="007B5F0E"/>
  </w:style>
  <w:style w:type="paragraph" w:customStyle="1" w:styleId="AEC472BCFCBEEB4E9061FAB290540071">
    <w:name w:val="AEC472BCFCBEEB4E9061FAB290540071"/>
    <w:rsid w:val="007B5F0E"/>
  </w:style>
  <w:style w:type="paragraph" w:customStyle="1" w:styleId="40F3706EAFB1C946B3F254CDE4D44C90">
    <w:name w:val="40F3706EAFB1C946B3F254CDE4D44C90"/>
    <w:rsid w:val="007B5F0E"/>
  </w:style>
  <w:style w:type="paragraph" w:customStyle="1" w:styleId="51E9ABBE5586B043996D12706AA21D22">
    <w:name w:val="51E9ABBE5586B043996D12706AA21D22"/>
    <w:rsid w:val="007B5F0E"/>
  </w:style>
  <w:style w:type="paragraph" w:customStyle="1" w:styleId="C1C53F315A5F664584500D93F84F3C12">
    <w:name w:val="C1C53F315A5F664584500D93F84F3C12"/>
    <w:rsid w:val="007B5F0E"/>
  </w:style>
  <w:style w:type="paragraph" w:customStyle="1" w:styleId="C78C545F06892A43A8B9EE434849392B">
    <w:name w:val="C78C545F06892A43A8B9EE434849392B"/>
    <w:rsid w:val="007B5F0E"/>
  </w:style>
  <w:style w:type="paragraph" w:customStyle="1" w:styleId="AEA52F929BF13A4CA6FF3081A1B424EF">
    <w:name w:val="AEA52F929BF13A4CA6FF3081A1B424EF"/>
    <w:rsid w:val="007B5F0E"/>
  </w:style>
  <w:style w:type="paragraph" w:customStyle="1" w:styleId="FE47F3A02016AB43937B8FC29DFCA817">
    <w:name w:val="FE47F3A02016AB43937B8FC29DFCA817"/>
    <w:rsid w:val="007B5F0E"/>
  </w:style>
  <w:style w:type="paragraph" w:customStyle="1" w:styleId="1DFA2EFC9FE300479BA5E8F6CA936961">
    <w:name w:val="1DFA2EFC9FE300479BA5E8F6CA936961"/>
    <w:rsid w:val="007B5F0E"/>
  </w:style>
  <w:style w:type="paragraph" w:customStyle="1" w:styleId="3D84D2A56B2BE040AE818CAEFFD6F99B">
    <w:name w:val="3D84D2A56B2BE040AE818CAEFFD6F99B"/>
    <w:rsid w:val="007B5F0E"/>
  </w:style>
  <w:style w:type="paragraph" w:customStyle="1" w:styleId="7FD136F6F428C948B725FA632CD6A005">
    <w:name w:val="7FD136F6F428C948B725FA632CD6A005"/>
    <w:rsid w:val="007B5F0E"/>
  </w:style>
  <w:style w:type="paragraph" w:customStyle="1" w:styleId="321EE7E4B7318B49BCDAF535BD39E76D">
    <w:name w:val="321EE7E4B7318B49BCDAF535BD39E76D"/>
    <w:rsid w:val="007B5F0E"/>
  </w:style>
  <w:style w:type="paragraph" w:customStyle="1" w:styleId="FB3AAFE8F4CCB54D87EB1A5BD6EF051B">
    <w:name w:val="FB3AAFE8F4CCB54D87EB1A5BD6EF051B"/>
    <w:rsid w:val="007B5F0E"/>
  </w:style>
  <w:style w:type="paragraph" w:customStyle="1" w:styleId="D249FAC12D9FE04E86A4317197D53F0F">
    <w:name w:val="D249FAC12D9FE04E86A4317197D53F0F"/>
    <w:rsid w:val="007B5F0E"/>
  </w:style>
  <w:style w:type="paragraph" w:customStyle="1" w:styleId="63B5B2A82CBAC44893561F4DB253B900">
    <w:name w:val="63B5B2A82CBAC44893561F4DB253B900"/>
    <w:rsid w:val="007B5F0E"/>
  </w:style>
  <w:style w:type="paragraph" w:customStyle="1" w:styleId="1F2240DA02C23F42B2474A0411D06A35">
    <w:name w:val="1F2240DA02C23F42B2474A0411D06A35"/>
    <w:rsid w:val="007B5F0E"/>
  </w:style>
  <w:style w:type="paragraph" w:customStyle="1" w:styleId="1879FB482B6062478D25F101684B6790">
    <w:name w:val="1879FB482B6062478D25F101684B6790"/>
    <w:rsid w:val="007B5F0E"/>
  </w:style>
  <w:style w:type="paragraph" w:customStyle="1" w:styleId="6FF09357535A9145AE01689A565D5CDA">
    <w:name w:val="6FF09357535A9145AE01689A565D5CDA"/>
    <w:rsid w:val="007B5F0E"/>
  </w:style>
  <w:style w:type="paragraph" w:customStyle="1" w:styleId="A99EC40381E88F4DBB1DF09B37CBFCB8">
    <w:name w:val="A99EC40381E88F4DBB1DF09B37CBFCB8"/>
    <w:rsid w:val="007B5F0E"/>
  </w:style>
  <w:style w:type="paragraph" w:customStyle="1" w:styleId="2109D870B838C2429785F1A441A2B197">
    <w:name w:val="2109D870B838C2429785F1A441A2B197"/>
    <w:rsid w:val="007B5F0E"/>
  </w:style>
  <w:style w:type="paragraph" w:customStyle="1" w:styleId="176BA6EEB319AB469429C5B1B1CAB68E">
    <w:name w:val="176BA6EEB319AB469429C5B1B1CAB68E"/>
    <w:rsid w:val="007B5F0E"/>
  </w:style>
  <w:style w:type="paragraph" w:customStyle="1" w:styleId="2FDFDE8C60667045A4F3C01B72D55858">
    <w:name w:val="2FDFDE8C60667045A4F3C01B72D55858"/>
    <w:rsid w:val="007B5F0E"/>
  </w:style>
  <w:style w:type="paragraph" w:customStyle="1" w:styleId="9D1C014470427048B1B7A1009FD6DED5">
    <w:name w:val="9D1C014470427048B1B7A1009FD6DED5"/>
    <w:rsid w:val="007B5F0E"/>
  </w:style>
  <w:style w:type="paragraph" w:customStyle="1" w:styleId="F3CAC805E065074784F9FDF6FF39862D">
    <w:name w:val="F3CAC805E065074784F9FDF6FF39862D"/>
    <w:rsid w:val="007B5F0E"/>
  </w:style>
  <w:style w:type="paragraph" w:customStyle="1" w:styleId="FD8B00A095D84D4D835F2C378D264599">
    <w:name w:val="FD8B00A095D84D4D835F2C378D264599"/>
    <w:rsid w:val="007B5F0E"/>
  </w:style>
  <w:style w:type="paragraph" w:customStyle="1" w:styleId="A40FE8CC39F50442B383E924B94B0E1C">
    <w:name w:val="A40FE8CC39F50442B383E924B94B0E1C"/>
    <w:rsid w:val="007B5F0E"/>
  </w:style>
  <w:style w:type="paragraph" w:customStyle="1" w:styleId="547341BADB1EA94080D6BA67A42A1797">
    <w:name w:val="547341BADB1EA94080D6BA67A42A1797"/>
    <w:rsid w:val="001274E1"/>
  </w:style>
  <w:style w:type="paragraph" w:customStyle="1" w:styleId="F2B558399FA10546B704A5328DD2150A">
    <w:name w:val="F2B558399FA10546B704A5328DD2150A"/>
    <w:rsid w:val="001274E1"/>
  </w:style>
  <w:style w:type="paragraph" w:customStyle="1" w:styleId="852C46A92BC26D4A8597DF96F9E8661F">
    <w:name w:val="852C46A92BC26D4A8597DF96F9E8661F"/>
    <w:rsid w:val="001274E1"/>
  </w:style>
  <w:style w:type="paragraph" w:customStyle="1" w:styleId="2328456A43D9CD4DB1DA92E8193F0BCC">
    <w:name w:val="2328456A43D9CD4DB1DA92E8193F0BCC"/>
    <w:rsid w:val="001274E1"/>
  </w:style>
  <w:style w:type="paragraph" w:customStyle="1" w:styleId="8B107DB197DC0B4D98EB6A9682524121">
    <w:name w:val="8B107DB197DC0B4D98EB6A9682524121"/>
    <w:rsid w:val="00E73F5E"/>
  </w:style>
  <w:style w:type="paragraph" w:customStyle="1" w:styleId="132705C2029CDB4DBFF0E77EA38189C6">
    <w:name w:val="132705C2029CDB4DBFF0E77EA38189C6"/>
    <w:rsid w:val="00E73F5E"/>
  </w:style>
  <w:style w:type="paragraph" w:customStyle="1" w:styleId="D7308FFCF97F2A47873314B1078F397E">
    <w:name w:val="D7308FFCF97F2A47873314B1078F397E"/>
    <w:rsid w:val="00E73F5E"/>
  </w:style>
  <w:style w:type="paragraph" w:customStyle="1" w:styleId="B527290F0588F34CB4C7E9B198C59186">
    <w:name w:val="B527290F0588F34CB4C7E9B198C59186"/>
    <w:rsid w:val="00E73F5E"/>
  </w:style>
  <w:style w:type="paragraph" w:customStyle="1" w:styleId="CA4FE97BF04B4340A177CD2E493FF0D7">
    <w:name w:val="CA4FE97BF04B4340A177CD2E493FF0D7"/>
    <w:rsid w:val="00E73F5E"/>
  </w:style>
  <w:style w:type="paragraph" w:customStyle="1" w:styleId="068605232F02574EA9C2BC4014083F1B">
    <w:name w:val="068605232F02574EA9C2BC4014083F1B"/>
    <w:rsid w:val="00E73F5E"/>
  </w:style>
  <w:style w:type="paragraph" w:customStyle="1" w:styleId="42B8A471C9B9E043A46D69BE4B36ABA6">
    <w:name w:val="42B8A471C9B9E043A46D69BE4B36ABA6"/>
    <w:rsid w:val="00E73F5E"/>
  </w:style>
  <w:style w:type="paragraph" w:customStyle="1" w:styleId="466D1034AB8D014D8039BBD00ECA29EC">
    <w:name w:val="466D1034AB8D014D8039BBD00ECA29EC"/>
    <w:rsid w:val="00E73F5E"/>
  </w:style>
  <w:style w:type="paragraph" w:customStyle="1" w:styleId="555A2090F4958C41867AEA8ACAA8444C">
    <w:name w:val="555A2090F4958C41867AEA8ACAA8444C"/>
    <w:rsid w:val="00E73F5E"/>
  </w:style>
  <w:style w:type="paragraph" w:customStyle="1" w:styleId="8BDC1CCB7855AD4482FACCE6F0FF6259">
    <w:name w:val="8BDC1CCB7855AD4482FACCE6F0FF6259"/>
    <w:rsid w:val="00E73F5E"/>
  </w:style>
  <w:style w:type="paragraph" w:customStyle="1" w:styleId="FAF082D3671E25418732F8F1DB3DF415">
    <w:name w:val="FAF082D3671E25418732F8F1DB3DF415"/>
    <w:rsid w:val="00E73F5E"/>
  </w:style>
  <w:style w:type="paragraph" w:customStyle="1" w:styleId="1C9D691572CB5646B59B7DC7B2EBCAC1">
    <w:name w:val="1C9D691572CB5646B59B7DC7B2EBCAC1"/>
    <w:rsid w:val="00E73F5E"/>
  </w:style>
  <w:style w:type="paragraph" w:customStyle="1" w:styleId="96E40E0DD1A59045B928D90AE4DF2FDA">
    <w:name w:val="96E40E0DD1A59045B928D90AE4DF2FDA"/>
    <w:rsid w:val="00E73F5E"/>
  </w:style>
  <w:style w:type="paragraph" w:customStyle="1" w:styleId="9D2D09FC847D6E4C844BF49ABF60F8D0">
    <w:name w:val="9D2D09FC847D6E4C844BF49ABF60F8D0"/>
    <w:rsid w:val="00E73F5E"/>
  </w:style>
  <w:style w:type="paragraph" w:customStyle="1" w:styleId="5AB97C2368C2A246B09D3373812F0855">
    <w:name w:val="5AB97C2368C2A246B09D3373812F0855"/>
    <w:rsid w:val="00E73F5E"/>
  </w:style>
  <w:style w:type="paragraph" w:customStyle="1" w:styleId="5492F747B92C494BAD0180CBA03F1A40">
    <w:name w:val="5492F747B92C494BAD0180CBA03F1A40"/>
    <w:rsid w:val="00E73F5E"/>
  </w:style>
  <w:style w:type="paragraph" w:customStyle="1" w:styleId="83C1B213BDB2B34195816BB60107B798">
    <w:name w:val="83C1B213BDB2B34195816BB60107B798"/>
    <w:rsid w:val="00E73F5E"/>
  </w:style>
  <w:style w:type="paragraph" w:customStyle="1" w:styleId="748AEB9DDCF85447A0E83006B5E5D487">
    <w:name w:val="748AEB9DDCF85447A0E83006B5E5D487"/>
    <w:rsid w:val="00E73F5E"/>
  </w:style>
  <w:style w:type="paragraph" w:customStyle="1" w:styleId="A017012482162B49B56918EBDFA23C55">
    <w:name w:val="A017012482162B49B56918EBDFA23C55"/>
    <w:rsid w:val="00E73F5E"/>
  </w:style>
  <w:style w:type="paragraph" w:customStyle="1" w:styleId="7789E0B3ED226245A356266BABEFA33A">
    <w:name w:val="7789E0B3ED226245A356266BABEFA33A"/>
    <w:rsid w:val="00E73F5E"/>
  </w:style>
  <w:style w:type="paragraph" w:customStyle="1" w:styleId="1F069945CD7F1342AC842492C496F40E">
    <w:name w:val="1F069945CD7F1342AC842492C496F40E"/>
    <w:rsid w:val="00E73F5E"/>
  </w:style>
  <w:style w:type="paragraph" w:customStyle="1" w:styleId="F69A2E262BA6AA44B7A781D19F013F4E">
    <w:name w:val="F69A2E262BA6AA44B7A781D19F013F4E"/>
    <w:rsid w:val="00E73F5E"/>
  </w:style>
  <w:style w:type="paragraph" w:customStyle="1" w:styleId="E399146029998145BB2F3CFDE0ACF2B2">
    <w:name w:val="E399146029998145BB2F3CFDE0ACF2B2"/>
    <w:rsid w:val="00D6184E"/>
  </w:style>
  <w:style w:type="paragraph" w:customStyle="1" w:styleId="CAFCAA58E8837A419DF636B14137E739">
    <w:name w:val="CAFCAA58E8837A419DF636B14137E739"/>
    <w:rsid w:val="00D6184E"/>
  </w:style>
  <w:style w:type="paragraph" w:customStyle="1" w:styleId="2E2D25613B49C34084535D4D5B8C8B9E">
    <w:name w:val="2E2D25613B49C34084535D4D5B8C8B9E"/>
    <w:rsid w:val="00D6184E"/>
  </w:style>
  <w:style w:type="paragraph" w:customStyle="1" w:styleId="1B471777430DD34B9AA5F3869E1EA50E">
    <w:name w:val="1B471777430DD34B9AA5F3869E1EA50E"/>
    <w:rsid w:val="00D6184E"/>
  </w:style>
  <w:style w:type="paragraph" w:customStyle="1" w:styleId="853B9E0AFFBCEE4BB646773FBDC7DF9F">
    <w:name w:val="853B9E0AFFBCEE4BB646773FBDC7DF9F"/>
    <w:rsid w:val="00D6184E"/>
  </w:style>
  <w:style w:type="paragraph" w:customStyle="1" w:styleId="B7295A59A4DEE3409313B7FEFD75D85D">
    <w:name w:val="B7295A59A4DEE3409313B7FEFD75D85D"/>
    <w:rsid w:val="00D6184E"/>
  </w:style>
  <w:style w:type="paragraph" w:customStyle="1" w:styleId="74DB76C33871884F9A47461647FF2A5E">
    <w:name w:val="74DB76C33871884F9A47461647FF2A5E"/>
    <w:rsid w:val="00D6184E"/>
  </w:style>
  <w:style w:type="paragraph" w:customStyle="1" w:styleId="F5700167E5F940AFB3E0DA67529D100A">
    <w:name w:val="F5700167E5F940AFB3E0DA67529D100A"/>
    <w:rsid w:val="00A3015F"/>
    <w:pPr>
      <w:spacing w:after="200" w:line="276" w:lineRule="auto"/>
    </w:pPr>
    <w:rPr>
      <w:sz w:val="22"/>
      <w:szCs w:val="22"/>
      <w:lang w:eastAsia="en-US"/>
    </w:rPr>
  </w:style>
  <w:style w:type="paragraph" w:customStyle="1" w:styleId="D670392DE77942B7A26A6B44946741E6">
    <w:name w:val="D670392DE77942B7A26A6B44946741E6"/>
    <w:rsid w:val="00A3015F"/>
    <w:pPr>
      <w:spacing w:after="200" w:line="276" w:lineRule="auto"/>
    </w:pPr>
    <w:rPr>
      <w:sz w:val="22"/>
      <w:szCs w:val="22"/>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4988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Pipeline</cp:lastModifiedBy>
  <cp:revision>3</cp:revision>
  <cp:lastPrinted>2014-02-14T09:41:00Z</cp:lastPrinted>
  <dcterms:created xsi:type="dcterms:W3CDTF">2015-02-04T21:52:00Z</dcterms:created>
  <dcterms:modified xsi:type="dcterms:W3CDTF">2015-02-04T21:52:00Z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-1164807589</vt:i4>
  </property>
</Properties>
</file>